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3E26" w14:textId="77777777" w:rsidR="009F7F2E" w:rsidRPr="00626357" w:rsidRDefault="009F7F2E" w:rsidP="00465EED">
      <w:pPr>
        <w:pStyle w:val="Heading2"/>
        <w:rPr>
          <w:color w:val="595959" w:themeColor="text1" w:themeTint="A6"/>
        </w:rPr>
      </w:pPr>
      <w:bookmarkStart w:id="0" w:name="_Toc226348417"/>
      <w:bookmarkStart w:id="1" w:name="_Toc209424630"/>
      <w:r w:rsidRPr="00626357">
        <w:rPr>
          <w:color w:val="595959" w:themeColor="text1" w:themeTint="A6"/>
        </w:rPr>
        <w:t>Form A</w:t>
      </w:r>
      <w:bookmarkEnd w:id="0"/>
      <w:bookmarkEnd w:id="1"/>
      <w:r w:rsidRPr="00626357">
        <w:rPr>
          <w:color w:val="595959" w:themeColor="text1" w:themeTint="A6"/>
        </w:rPr>
        <w:t>: Profile</w:t>
      </w:r>
    </w:p>
    <w:p w14:paraId="45D8E6EF" w14:textId="7573A846" w:rsidR="004A1457" w:rsidRPr="009F7F2E" w:rsidRDefault="004A1457" w:rsidP="004A1457">
      <w:pPr>
        <w:rPr>
          <w:rFonts w:asciiTheme="minorHAnsi" w:hAnsiTheme="minorHAnsi"/>
          <w:b/>
          <w:color w:val="EE3224"/>
          <w:sz w:val="24"/>
          <w:szCs w:val="24"/>
        </w:rPr>
      </w:pPr>
      <w:r w:rsidRPr="009F7F2E">
        <w:rPr>
          <w:rFonts w:asciiTheme="minorHAnsi" w:hAnsiTheme="minorHAnsi"/>
          <w:b/>
          <w:color w:val="EE3224"/>
          <w:sz w:val="24"/>
          <w:szCs w:val="24"/>
        </w:rPr>
        <w:t xml:space="preserve">This form is for </w:t>
      </w:r>
      <w:r w:rsidR="001E0ABF">
        <w:rPr>
          <w:rFonts w:asciiTheme="minorHAnsi" w:hAnsiTheme="minorHAnsi"/>
          <w:b/>
          <w:color w:val="EE3224"/>
          <w:sz w:val="24"/>
          <w:szCs w:val="24"/>
        </w:rPr>
        <w:t xml:space="preserve">the </w:t>
      </w:r>
      <w:r w:rsidRPr="009F7F2E">
        <w:rPr>
          <w:rFonts w:asciiTheme="minorHAnsi" w:hAnsiTheme="minorHAnsi"/>
          <w:b/>
          <w:color w:val="EE3224"/>
          <w:sz w:val="24"/>
          <w:szCs w:val="24"/>
        </w:rPr>
        <w:t xml:space="preserve">Classroom Trainer recording only. </w:t>
      </w:r>
      <w:r w:rsidR="001E0ABF">
        <w:rPr>
          <w:rFonts w:asciiTheme="minorHAnsi" w:hAnsiTheme="minorHAnsi"/>
          <w:b/>
          <w:color w:val="EE3224"/>
          <w:sz w:val="24"/>
          <w:szCs w:val="24"/>
        </w:rPr>
        <w:br/>
      </w:r>
      <w:r w:rsidRPr="009F7F2E">
        <w:rPr>
          <w:rFonts w:asciiTheme="minorHAnsi" w:hAnsiTheme="minorHAnsi"/>
          <w:b/>
          <w:color w:val="EE3224"/>
          <w:sz w:val="24"/>
          <w:szCs w:val="24"/>
        </w:rPr>
        <w:t>Submitting the incorrect form will cause scoring to be delayed!</w:t>
      </w:r>
    </w:p>
    <w:p w14:paraId="2D204255" w14:textId="77777777" w:rsidR="004A1457" w:rsidRPr="009F7F2E" w:rsidRDefault="004A1457" w:rsidP="004A1457">
      <w:pPr>
        <w:rPr>
          <w:rFonts w:asciiTheme="minorHAnsi" w:hAnsiTheme="minorHAnsi"/>
          <w:b/>
          <w:sz w:val="24"/>
          <w:szCs w:val="24"/>
        </w:rPr>
      </w:pPr>
    </w:p>
    <w:p w14:paraId="499D72BF" w14:textId="77777777" w:rsidR="004A1457" w:rsidRPr="00626357" w:rsidRDefault="004A1457" w:rsidP="004A1457">
      <w:pPr>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t xml:space="preserve">Please type or legibly complete the forms in English.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9F7F2E" w:rsidRPr="00626357" w14:paraId="1FBB7E17" w14:textId="77777777" w:rsidTr="00626357">
        <w:tc>
          <w:tcPr>
            <w:tcW w:w="4675" w:type="dxa"/>
          </w:tcPr>
          <w:p w14:paraId="3847E83F"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lang w:eastAsia="zh-CN"/>
              </w:rPr>
              <w:t>Name (as it appears on Essential Exam Score Report):</w:t>
            </w:r>
          </w:p>
        </w:tc>
        <w:sdt>
          <w:sdtPr>
            <w:rPr>
              <w:rFonts w:asciiTheme="minorHAnsi" w:hAnsiTheme="minorHAnsi"/>
              <w:b/>
              <w:color w:val="595959" w:themeColor="text1" w:themeTint="A6"/>
              <w:sz w:val="24"/>
              <w:szCs w:val="24"/>
            </w:rPr>
            <w:id w:val="623660454"/>
            <w:placeholder>
              <w:docPart w:val="DefaultPlaceholder_1081868574"/>
            </w:placeholder>
            <w:showingPlcHdr/>
          </w:sdtPr>
          <w:sdtEndPr/>
          <w:sdtContent>
            <w:tc>
              <w:tcPr>
                <w:tcW w:w="4675" w:type="dxa"/>
                <w:vAlign w:val="center"/>
              </w:tcPr>
              <w:p w14:paraId="39A59114"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60F76C94" w14:textId="77777777" w:rsidTr="00626357">
        <w:tc>
          <w:tcPr>
            <w:tcW w:w="4675" w:type="dxa"/>
          </w:tcPr>
          <w:p w14:paraId="76E0F951"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Address:</w:t>
            </w:r>
          </w:p>
        </w:tc>
        <w:sdt>
          <w:sdtPr>
            <w:rPr>
              <w:rFonts w:asciiTheme="minorHAnsi" w:hAnsiTheme="minorHAnsi"/>
              <w:b/>
              <w:color w:val="595959" w:themeColor="text1" w:themeTint="A6"/>
              <w:sz w:val="24"/>
              <w:szCs w:val="24"/>
            </w:rPr>
            <w:id w:val="675772611"/>
            <w:placeholder>
              <w:docPart w:val="DefaultPlaceholder_1081868574"/>
            </w:placeholder>
            <w:showingPlcHdr/>
          </w:sdtPr>
          <w:sdtEndPr/>
          <w:sdtContent>
            <w:tc>
              <w:tcPr>
                <w:tcW w:w="4675" w:type="dxa"/>
                <w:vAlign w:val="center"/>
              </w:tcPr>
              <w:p w14:paraId="2FC984C6"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670C60C2" w14:textId="77777777" w:rsidTr="00626357">
        <w:tc>
          <w:tcPr>
            <w:tcW w:w="4675" w:type="dxa"/>
          </w:tcPr>
          <w:p w14:paraId="0F0D6301"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City:</w:t>
            </w:r>
          </w:p>
        </w:tc>
        <w:sdt>
          <w:sdtPr>
            <w:rPr>
              <w:rFonts w:asciiTheme="minorHAnsi" w:hAnsiTheme="minorHAnsi"/>
              <w:b/>
              <w:color w:val="595959" w:themeColor="text1" w:themeTint="A6"/>
              <w:sz w:val="24"/>
              <w:szCs w:val="24"/>
            </w:rPr>
            <w:id w:val="782315917"/>
            <w:placeholder>
              <w:docPart w:val="DefaultPlaceholder_1081868574"/>
            </w:placeholder>
            <w:showingPlcHdr/>
          </w:sdtPr>
          <w:sdtEndPr/>
          <w:sdtContent>
            <w:tc>
              <w:tcPr>
                <w:tcW w:w="4675" w:type="dxa"/>
                <w:vAlign w:val="center"/>
              </w:tcPr>
              <w:p w14:paraId="0F9BCCCC"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5802E14C" w14:textId="77777777" w:rsidTr="00626357">
        <w:tc>
          <w:tcPr>
            <w:tcW w:w="4675" w:type="dxa"/>
          </w:tcPr>
          <w:p w14:paraId="60E8EA96"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State/Province:</w:t>
            </w:r>
          </w:p>
        </w:tc>
        <w:sdt>
          <w:sdtPr>
            <w:rPr>
              <w:rFonts w:asciiTheme="minorHAnsi" w:hAnsiTheme="minorHAnsi"/>
              <w:b/>
              <w:color w:val="595959" w:themeColor="text1" w:themeTint="A6"/>
              <w:sz w:val="24"/>
              <w:szCs w:val="24"/>
            </w:rPr>
            <w:id w:val="738441430"/>
            <w:placeholder>
              <w:docPart w:val="DefaultPlaceholder_1081868574"/>
            </w:placeholder>
            <w:showingPlcHdr/>
          </w:sdtPr>
          <w:sdtEndPr/>
          <w:sdtContent>
            <w:tc>
              <w:tcPr>
                <w:tcW w:w="4675" w:type="dxa"/>
                <w:vAlign w:val="center"/>
              </w:tcPr>
              <w:p w14:paraId="627C5CD9"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3C5C2E32" w14:textId="77777777" w:rsidTr="00626357">
        <w:tc>
          <w:tcPr>
            <w:tcW w:w="4675" w:type="dxa"/>
          </w:tcPr>
          <w:p w14:paraId="018A131B"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Postal Code:</w:t>
            </w:r>
          </w:p>
        </w:tc>
        <w:sdt>
          <w:sdtPr>
            <w:rPr>
              <w:rFonts w:asciiTheme="minorHAnsi" w:hAnsiTheme="minorHAnsi"/>
              <w:b/>
              <w:color w:val="595959" w:themeColor="text1" w:themeTint="A6"/>
              <w:sz w:val="24"/>
              <w:szCs w:val="24"/>
            </w:rPr>
            <w:id w:val="1070455667"/>
            <w:placeholder>
              <w:docPart w:val="DefaultPlaceholder_1081868574"/>
            </w:placeholder>
            <w:showingPlcHdr/>
          </w:sdtPr>
          <w:sdtEndPr/>
          <w:sdtContent>
            <w:tc>
              <w:tcPr>
                <w:tcW w:w="4675" w:type="dxa"/>
                <w:vAlign w:val="center"/>
              </w:tcPr>
              <w:p w14:paraId="290B94E7"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35D52FD7" w14:textId="77777777" w:rsidTr="00626357">
        <w:tc>
          <w:tcPr>
            <w:tcW w:w="4675" w:type="dxa"/>
          </w:tcPr>
          <w:p w14:paraId="3765160F"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Country:</w:t>
            </w:r>
          </w:p>
        </w:tc>
        <w:sdt>
          <w:sdtPr>
            <w:rPr>
              <w:rFonts w:asciiTheme="minorHAnsi" w:hAnsiTheme="minorHAnsi"/>
              <w:b/>
              <w:color w:val="595959" w:themeColor="text1" w:themeTint="A6"/>
              <w:sz w:val="24"/>
              <w:szCs w:val="24"/>
            </w:rPr>
            <w:id w:val="763656608"/>
            <w:placeholder>
              <w:docPart w:val="DefaultPlaceholder_1081868574"/>
            </w:placeholder>
            <w:showingPlcHdr/>
          </w:sdtPr>
          <w:sdtEndPr/>
          <w:sdtContent>
            <w:tc>
              <w:tcPr>
                <w:tcW w:w="4675" w:type="dxa"/>
                <w:vAlign w:val="center"/>
              </w:tcPr>
              <w:p w14:paraId="3C0C102C"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16010867" w14:textId="77777777" w:rsidTr="00626357">
        <w:tc>
          <w:tcPr>
            <w:tcW w:w="4675" w:type="dxa"/>
          </w:tcPr>
          <w:p w14:paraId="4E992C5D"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proofErr w:type="spellStart"/>
            <w:r w:rsidRPr="00626357">
              <w:rPr>
                <w:rFonts w:asciiTheme="minorHAnsi" w:hAnsiTheme="minorHAnsi" w:cs="Arial"/>
                <w:color w:val="595959" w:themeColor="text1" w:themeTint="A6"/>
                <w:sz w:val="24"/>
                <w:szCs w:val="24"/>
                <w:lang w:eastAsia="zh-CN"/>
              </w:rPr>
              <w:t>CompTIA</w:t>
            </w:r>
            <w:proofErr w:type="spellEnd"/>
            <w:r w:rsidRPr="00626357">
              <w:rPr>
                <w:rFonts w:asciiTheme="minorHAnsi" w:hAnsiTheme="minorHAnsi" w:cs="Arial"/>
                <w:color w:val="595959" w:themeColor="text1" w:themeTint="A6"/>
                <w:sz w:val="24"/>
                <w:szCs w:val="24"/>
                <w:lang w:eastAsia="zh-CN"/>
              </w:rPr>
              <w:t xml:space="preserve"> Career ID Number: </w:t>
            </w:r>
          </w:p>
          <w:p w14:paraId="6547BCC8"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w:t>
            </w:r>
            <w:proofErr w:type="gramStart"/>
            <w:r w:rsidRPr="00626357">
              <w:rPr>
                <w:rFonts w:asciiTheme="minorHAnsi" w:hAnsiTheme="minorHAnsi" w:cs="Arial"/>
                <w:color w:val="595959" w:themeColor="text1" w:themeTint="A6"/>
                <w:sz w:val="24"/>
                <w:szCs w:val="24"/>
                <w:lang w:eastAsia="zh-CN"/>
              </w:rPr>
              <w:t>begins</w:t>
            </w:r>
            <w:proofErr w:type="gramEnd"/>
            <w:r w:rsidRPr="00626357">
              <w:rPr>
                <w:rFonts w:asciiTheme="minorHAnsi" w:hAnsiTheme="minorHAnsi" w:cs="Arial"/>
                <w:color w:val="595959" w:themeColor="text1" w:themeTint="A6"/>
                <w:sz w:val="24"/>
                <w:szCs w:val="24"/>
                <w:lang w:eastAsia="zh-CN"/>
              </w:rPr>
              <w:t xml:space="preserve"> with COMP)</w:t>
            </w:r>
          </w:p>
        </w:tc>
        <w:tc>
          <w:tcPr>
            <w:tcW w:w="4675" w:type="dxa"/>
            <w:vAlign w:val="center"/>
          </w:tcPr>
          <w:p w14:paraId="0C222C10" w14:textId="77777777" w:rsidR="009F7F2E" w:rsidRPr="00626357" w:rsidRDefault="009F7F2E" w:rsidP="009F7F2E">
            <w:pPr>
              <w:spacing w:before="120" w:after="12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250774026"/>
                <w:placeholder>
                  <w:docPart w:val="DefaultPlaceholder_1081868574"/>
                </w:placeholder>
                <w:showingPlcHdr/>
              </w:sdtPr>
              <w:sdtEndPr/>
              <w:sdtContent>
                <w:r w:rsidRPr="00626357">
                  <w:rPr>
                    <w:rStyle w:val="PlaceholderText"/>
                    <w:rFonts w:asciiTheme="minorHAnsi" w:hAnsiTheme="minorHAnsi"/>
                    <w:color w:val="595959" w:themeColor="text1" w:themeTint="A6"/>
                    <w:sz w:val="24"/>
                    <w:szCs w:val="24"/>
                  </w:rPr>
                  <w:t>Click here to enter text.</w:t>
                </w:r>
              </w:sdtContent>
            </w:sdt>
          </w:p>
        </w:tc>
      </w:tr>
      <w:tr w:rsidR="009F7F2E" w:rsidRPr="00626357" w14:paraId="698C932B" w14:textId="77777777" w:rsidTr="00626357">
        <w:tc>
          <w:tcPr>
            <w:tcW w:w="4675" w:type="dxa"/>
          </w:tcPr>
          <w:p w14:paraId="40AC1FCD"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Company Name:</w:t>
            </w:r>
          </w:p>
        </w:tc>
        <w:sdt>
          <w:sdtPr>
            <w:rPr>
              <w:rFonts w:asciiTheme="minorHAnsi" w:hAnsiTheme="minorHAnsi" w:cs="Arial"/>
              <w:color w:val="595959" w:themeColor="text1" w:themeTint="A6"/>
              <w:sz w:val="24"/>
              <w:szCs w:val="24"/>
              <w:lang w:eastAsia="zh-CN"/>
            </w:rPr>
            <w:id w:val="1852917970"/>
            <w:placeholder>
              <w:docPart w:val="DefaultPlaceholder_1081868574"/>
            </w:placeholder>
            <w:showingPlcHdr/>
          </w:sdtPr>
          <w:sdtEndPr/>
          <w:sdtContent>
            <w:tc>
              <w:tcPr>
                <w:tcW w:w="4675" w:type="dxa"/>
                <w:vAlign w:val="center"/>
              </w:tcPr>
              <w:p w14:paraId="264CC0C9"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0E1093B5" w14:textId="77777777" w:rsidTr="00626357">
        <w:tc>
          <w:tcPr>
            <w:tcW w:w="4675" w:type="dxa"/>
          </w:tcPr>
          <w:p w14:paraId="50F6C2A5"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proofErr w:type="spellStart"/>
            <w:r w:rsidRPr="00626357">
              <w:rPr>
                <w:rFonts w:asciiTheme="minorHAnsi" w:hAnsiTheme="minorHAnsi" w:cs="Arial"/>
                <w:color w:val="595959" w:themeColor="text1" w:themeTint="A6"/>
                <w:sz w:val="24"/>
                <w:szCs w:val="24"/>
                <w:lang w:eastAsia="zh-CN"/>
              </w:rPr>
              <w:t>CompTIA</w:t>
            </w:r>
            <w:proofErr w:type="spellEnd"/>
            <w:r w:rsidRPr="00626357">
              <w:rPr>
                <w:rFonts w:asciiTheme="minorHAnsi" w:hAnsiTheme="minorHAnsi" w:cs="Arial"/>
                <w:color w:val="595959" w:themeColor="text1" w:themeTint="A6"/>
                <w:sz w:val="24"/>
                <w:szCs w:val="24"/>
                <w:lang w:eastAsia="zh-CN"/>
              </w:rPr>
              <w:t xml:space="preserve"> Member/Partner Number:</w:t>
            </w:r>
          </w:p>
          <w:p w14:paraId="25960E9B"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(6 Digit Member ID)</w:t>
            </w:r>
          </w:p>
        </w:tc>
        <w:sdt>
          <w:sdtPr>
            <w:rPr>
              <w:rFonts w:asciiTheme="minorHAnsi" w:hAnsiTheme="minorHAnsi" w:cs="Arial"/>
              <w:color w:val="595959" w:themeColor="text1" w:themeTint="A6"/>
              <w:sz w:val="24"/>
              <w:szCs w:val="24"/>
              <w:lang w:eastAsia="zh-CN"/>
            </w:rPr>
            <w:id w:val="-323897805"/>
            <w:placeholder>
              <w:docPart w:val="DefaultPlaceholder_1081868574"/>
            </w:placeholder>
            <w:showingPlcHdr/>
          </w:sdtPr>
          <w:sdtEndPr/>
          <w:sdtContent>
            <w:tc>
              <w:tcPr>
                <w:tcW w:w="4675" w:type="dxa"/>
                <w:vAlign w:val="center"/>
              </w:tcPr>
              <w:p w14:paraId="08BB21E9"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1DBA7722" w14:textId="77777777" w:rsidTr="00626357">
        <w:tc>
          <w:tcPr>
            <w:tcW w:w="4675" w:type="dxa"/>
          </w:tcPr>
          <w:p w14:paraId="2CFF32BD"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Daytime Phone Number:</w:t>
            </w:r>
          </w:p>
        </w:tc>
        <w:sdt>
          <w:sdtPr>
            <w:rPr>
              <w:rFonts w:asciiTheme="minorHAnsi" w:hAnsiTheme="minorHAnsi" w:cs="Arial"/>
              <w:color w:val="595959" w:themeColor="text1" w:themeTint="A6"/>
              <w:sz w:val="24"/>
              <w:szCs w:val="24"/>
              <w:lang w:eastAsia="zh-CN"/>
            </w:rPr>
            <w:id w:val="512269117"/>
            <w:placeholder>
              <w:docPart w:val="DefaultPlaceholder_1081868574"/>
            </w:placeholder>
            <w:showingPlcHdr/>
          </w:sdtPr>
          <w:sdtEndPr/>
          <w:sdtContent>
            <w:tc>
              <w:tcPr>
                <w:tcW w:w="4675" w:type="dxa"/>
                <w:vAlign w:val="center"/>
              </w:tcPr>
              <w:p w14:paraId="554A4809"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r w:rsidR="009F7F2E" w:rsidRPr="00626357" w14:paraId="3B900EFB" w14:textId="77777777" w:rsidTr="00626357">
        <w:tc>
          <w:tcPr>
            <w:tcW w:w="4675" w:type="dxa"/>
          </w:tcPr>
          <w:p w14:paraId="1579227B"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Email Address:</w:t>
            </w:r>
          </w:p>
        </w:tc>
        <w:sdt>
          <w:sdtPr>
            <w:rPr>
              <w:rFonts w:asciiTheme="minorHAnsi" w:hAnsiTheme="minorHAnsi" w:cs="Arial"/>
              <w:color w:val="595959" w:themeColor="text1" w:themeTint="A6"/>
              <w:sz w:val="24"/>
              <w:szCs w:val="24"/>
              <w:lang w:eastAsia="zh-CN"/>
            </w:rPr>
            <w:id w:val="-776011773"/>
            <w:placeholder>
              <w:docPart w:val="DefaultPlaceholder_1081868574"/>
            </w:placeholder>
            <w:showingPlcHdr/>
          </w:sdtPr>
          <w:sdtEndPr/>
          <w:sdtContent>
            <w:tc>
              <w:tcPr>
                <w:tcW w:w="4675" w:type="dxa"/>
                <w:vAlign w:val="center"/>
              </w:tcPr>
              <w:p w14:paraId="632C74F7" w14:textId="77777777" w:rsidR="009F7F2E" w:rsidRPr="00626357" w:rsidRDefault="009F7F2E" w:rsidP="009F7F2E">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bl>
    <w:p w14:paraId="209B9890" w14:textId="77777777" w:rsidR="004A1457" w:rsidRPr="009F7F2E" w:rsidRDefault="004A1457" w:rsidP="004A1457">
      <w:pPr>
        <w:rPr>
          <w:rFonts w:asciiTheme="minorHAnsi" w:hAnsiTheme="minorHAnsi" w:cs="Arial"/>
          <w:sz w:val="24"/>
          <w:szCs w:val="24"/>
        </w:rPr>
      </w:pPr>
    </w:p>
    <w:p w14:paraId="0C389CF0" w14:textId="77777777" w:rsidR="004A1457" w:rsidRPr="00626357" w:rsidRDefault="004A1457" w:rsidP="004A1457">
      <w:pPr>
        <w:rPr>
          <w:rFonts w:asciiTheme="minorHAnsi" w:hAnsiTheme="minorHAnsi" w:cs="Arial"/>
          <w:color w:val="595959" w:themeColor="text1" w:themeTint="A6"/>
          <w:sz w:val="24"/>
          <w:szCs w:val="24"/>
        </w:rPr>
      </w:pPr>
      <w:r w:rsidRPr="00626357">
        <w:rPr>
          <w:rFonts w:asciiTheme="minorHAnsi" w:hAnsiTheme="minorHAnsi" w:cs="Arial"/>
          <w:color w:val="595959" w:themeColor="text1" w:themeTint="A6"/>
          <w:sz w:val="24"/>
          <w:szCs w:val="24"/>
        </w:rPr>
        <w:t>Please check the following and complete as applicable.</w:t>
      </w:r>
    </w:p>
    <w:p w14:paraId="72E967BE" w14:textId="5D3110FD" w:rsidR="004A1457" w:rsidRPr="00626357" w:rsidRDefault="00660901" w:rsidP="004A1457">
      <w:pPr>
        <w:tabs>
          <w:tab w:val="clear" w:pos="360"/>
          <w:tab w:val="left" w:pos="5580"/>
          <w:tab w:val="left" w:pos="5760"/>
        </w:tabs>
        <w:ind w:left="540" w:hanging="270"/>
        <w:rPr>
          <w:rFonts w:cs="Arial"/>
          <w:color w:val="595959" w:themeColor="text1" w:themeTint="A6"/>
          <w:sz w:val="20"/>
        </w:rPr>
      </w:pPr>
      <w:sdt>
        <w:sdtPr>
          <w:rPr>
            <w:rFonts w:cs="Arial"/>
            <w:color w:val="595959" w:themeColor="text1" w:themeTint="A6"/>
            <w:sz w:val="20"/>
          </w:rPr>
          <w:id w:val="-681352100"/>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cs="Arial"/>
          <w:color w:val="595959" w:themeColor="text1" w:themeTint="A6"/>
          <w:sz w:val="20"/>
        </w:rPr>
        <w:tab/>
      </w:r>
      <w:r w:rsidR="00626357" w:rsidRPr="00626357">
        <w:rPr>
          <w:rFonts w:asciiTheme="minorHAnsi" w:hAnsiTheme="minorHAnsi" w:cs="Arial"/>
          <w:color w:val="595959" w:themeColor="text1" w:themeTint="A6"/>
          <w:sz w:val="24"/>
          <w:szCs w:val="24"/>
        </w:rPr>
        <w:t xml:space="preserve"> </w:t>
      </w:r>
      <w:r w:rsidR="004A1457" w:rsidRPr="00626357">
        <w:rPr>
          <w:rFonts w:asciiTheme="minorHAnsi" w:hAnsiTheme="minorHAnsi" w:cs="Arial"/>
          <w:color w:val="595959" w:themeColor="text1" w:themeTint="A6"/>
          <w:sz w:val="24"/>
          <w:szCs w:val="24"/>
        </w:rPr>
        <w:t>I have passed the computer-based portion</w:t>
      </w:r>
      <w:r w:rsidR="004A1457" w:rsidRPr="00626357">
        <w:rPr>
          <w:rFonts w:cs="Arial"/>
          <w:color w:val="595959" w:themeColor="text1" w:themeTint="A6"/>
          <w:sz w:val="20"/>
        </w:rPr>
        <w:t xml:space="preserve"> of the examination.</w:t>
      </w:r>
      <w:r w:rsidR="004A1457" w:rsidRPr="00626357">
        <w:rPr>
          <w:rFonts w:cs="Arial"/>
          <w:color w:val="595959" w:themeColor="text1" w:themeTint="A6"/>
          <w:sz w:val="20"/>
        </w:rPr>
        <w:tab/>
      </w:r>
    </w:p>
    <w:p w14:paraId="7F3DEBF1" w14:textId="4DF1EA3A" w:rsidR="004A1457" w:rsidRPr="00626357" w:rsidRDefault="00660901" w:rsidP="00626357">
      <w:pPr>
        <w:tabs>
          <w:tab w:val="clear" w:pos="360"/>
          <w:tab w:val="left" w:pos="5580"/>
          <w:tab w:val="left" w:pos="5760"/>
        </w:tabs>
        <w:ind w:left="540" w:hanging="270"/>
        <w:rPr>
          <w:rFonts w:asciiTheme="minorHAnsi" w:hAnsiTheme="minorHAnsi" w:cs="Arial"/>
          <w:color w:val="595959" w:themeColor="text1" w:themeTint="A6"/>
          <w:sz w:val="24"/>
          <w:szCs w:val="24"/>
        </w:rPr>
      </w:pPr>
      <w:sdt>
        <w:sdtPr>
          <w:rPr>
            <w:rFonts w:asciiTheme="minorHAnsi" w:hAnsiTheme="minorHAnsi" w:cs="Arial"/>
            <w:color w:val="595959" w:themeColor="text1" w:themeTint="A6"/>
            <w:sz w:val="24"/>
            <w:szCs w:val="24"/>
          </w:rPr>
          <w:id w:val="147714717"/>
          <w14:checkbox>
            <w14:checked w14:val="0"/>
            <w14:checkedState w14:val="2612" w14:font="ＭＳ ゴシック"/>
            <w14:uncheckedState w14:val="2610" w14:font="ＭＳ ゴシック"/>
          </w14:checkbox>
        </w:sdtPr>
        <w:sdtEndPr/>
        <w:sdtContent>
          <w:r w:rsidR="009F7F2E" w:rsidRPr="00626357">
            <w:rPr>
              <w:rFonts w:ascii="Minion Pro SmBd Ital" w:eastAsia="MS Gothic" w:hAnsi="Minion Pro SmBd Ital" w:cs="Minion Pro SmBd Ital"/>
              <w:color w:val="595959" w:themeColor="text1" w:themeTint="A6"/>
              <w:sz w:val="24"/>
              <w:szCs w:val="24"/>
            </w:rPr>
            <w:t>☐</w:t>
          </w:r>
        </w:sdtContent>
      </w:sdt>
      <w:r w:rsidR="009F7F2E" w:rsidRPr="00626357">
        <w:rPr>
          <w:rFonts w:asciiTheme="minorHAnsi" w:hAnsiTheme="minorHAnsi" w:cs="Arial"/>
          <w:color w:val="595959" w:themeColor="text1" w:themeTint="A6"/>
          <w:sz w:val="24"/>
          <w:szCs w:val="24"/>
        </w:rPr>
        <w:tab/>
      </w:r>
      <w:r w:rsidR="00626357" w:rsidRPr="00626357">
        <w:rPr>
          <w:rFonts w:asciiTheme="minorHAnsi" w:hAnsiTheme="minorHAnsi" w:cs="Arial"/>
          <w:color w:val="595959" w:themeColor="text1" w:themeTint="A6"/>
          <w:sz w:val="24"/>
          <w:szCs w:val="24"/>
        </w:rPr>
        <w:t xml:space="preserve"> </w:t>
      </w:r>
      <w:r w:rsidR="004A1457" w:rsidRPr="00626357">
        <w:rPr>
          <w:rFonts w:asciiTheme="minorHAnsi" w:hAnsiTheme="minorHAnsi" w:cs="Arial"/>
          <w:color w:val="595959" w:themeColor="text1" w:themeTint="A6"/>
          <w:sz w:val="24"/>
          <w:szCs w:val="24"/>
        </w:rPr>
        <w:t>Photocopy of score report enclosed.</w:t>
      </w:r>
    </w:p>
    <w:p w14:paraId="05916993" w14:textId="77777777" w:rsidR="004A1457" w:rsidRPr="00626357" w:rsidRDefault="004A1457" w:rsidP="004A1457">
      <w:pPr>
        <w:tabs>
          <w:tab w:val="clear" w:pos="360"/>
          <w:tab w:val="left" w:pos="5580"/>
          <w:tab w:val="left" w:pos="5760"/>
        </w:tabs>
        <w:ind w:left="270" w:hanging="270"/>
        <w:rPr>
          <w:rFonts w:cs="Arial"/>
          <w:color w:val="595959" w:themeColor="text1" w:themeTint="A6"/>
          <w:sz w:val="20"/>
        </w:rPr>
      </w:pPr>
    </w:p>
    <w:p w14:paraId="368BEAF8" w14:textId="77777777" w:rsidR="004A1457" w:rsidRDefault="004A1457" w:rsidP="004A1457">
      <w:pPr>
        <w:tabs>
          <w:tab w:val="left" w:pos="2880"/>
          <w:tab w:val="left" w:pos="5760"/>
        </w:tabs>
        <w:rPr>
          <w:rFonts w:cs="Arial"/>
          <w:sz w:val="20"/>
        </w:rPr>
      </w:pPr>
    </w:p>
    <w:p w14:paraId="30C1F945" w14:textId="77777777" w:rsidR="004A1457" w:rsidRDefault="004A1457" w:rsidP="004A1457">
      <w:pPr>
        <w:tabs>
          <w:tab w:val="left" w:pos="2880"/>
          <w:tab w:val="left" w:pos="5760"/>
        </w:tabs>
        <w:rPr>
          <w:rFonts w:cs="Arial"/>
          <w:sz w:val="20"/>
        </w:rPr>
      </w:pPr>
    </w:p>
    <w:p w14:paraId="1C84A95B" w14:textId="7FE5493B" w:rsidR="004A1457" w:rsidRPr="009F7F2E" w:rsidRDefault="009F7F2E" w:rsidP="004A1457">
      <w:pPr>
        <w:rPr>
          <w:rFonts w:asciiTheme="minorHAnsi" w:hAnsiTheme="minorHAnsi"/>
          <w:b/>
          <w:color w:val="EE3224"/>
          <w:sz w:val="24"/>
          <w:szCs w:val="24"/>
        </w:rPr>
      </w:pPr>
      <w:bookmarkStart w:id="2" w:name="_Toc226348418"/>
      <w:bookmarkStart w:id="3" w:name="_Toc209424631"/>
      <w:bookmarkStart w:id="4" w:name="_Toc209255270"/>
      <w:r w:rsidRPr="00626357">
        <w:rPr>
          <w:rStyle w:val="Heading2Char"/>
          <w:color w:val="595959" w:themeColor="text1" w:themeTint="A6"/>
        </w:rPr>
        <w:lastRenderedPageBreak/>
        <w:t xml:space="preserve">Form B: </w:t>
      </w:r>
      <w:r w:rsidR="004A1457" w:rsidRPr="00626357">
        <w:rPr>
          <w:rStyle w:val="Heading2Char"/>
          <w:color w:val="595959" w:themeColor="text1" w:themeTint="A6"/>
        </w:rPr>
        <w:t>Release Form</w:t>
      </w:r>
      <w:r w:rsidR="004A1457" w:rsidRPr="00465EED">
        <w:rPr>
          <w:rStyle w:val="Heading2Char"/>
        </w:rPr>
        <w:t xml:space="preserve"> </w:t>
      </w:r>
      <w:bookmarkEnd w:id="2"/>
      <w:bookmarkEnd w:id="3"/>
      <w:r w:rsidR="004A1457" w:rsidRPr="00465EED">
        <w:rPr>
          <w:rStyle w:val="Heading2Char"/>
        </w:rPr>
        <w:br/>
      </w:r>
      <w:bookmarkEnd w:id="4"/>
      <w:proofErr w:type="gramStart"/>
      <w:r w:rsidR="00660901" w:rsidRPr="009F7F2E">
        <w:rPr>
          <w:rFonts w:asciiTheme="minorHAnsi" w:hAnsiTheme="minorHAnsi"/>
          <w:b/>
          <w:color w:val="EE3224"/>
          <w:sz w:val="24"/>
          <w:szCs w:val="24"/>
        </w:rPr>
        <w:t>This</w:t>
      </w:r>
      <w:proofErr w:type="gramEnd"/>
      <w:r w:rsidR="00660901" w:rsidRPr="009F7F2E">
        <w:rPr>
          <w:rFonts w:asciiTheme="minorHAnsi" w:hAnsiTheme="minorHAnsi"/>
          <w:b/>
          <w:color w:val="EE3224"/>
          <w:sz w:val="24"/>
          <w:szCs w:val="24"/>
        </w:rPr>
        <w:t xml:space="preserve"> form is for </w:t>
      </w:r>
      <w:r w:rsidR="00660901">
        <w:rPr>
          <w:rFonts w:asciiTheme="minorHAnsi" w:hAnsiTheme="minorHAnsi"/>
          <w:b/>
          <w:color w:val="EE3224"/>
          <w:sz w:val="24"/>
          <w:szCs w:val="24"/>
        </w:rPr>
        <w:t xml:space="preserve">the </w:t>
      </w:r>
      <w:r w:rsidR="00660901" w:rsidRPr="009F7F2E">
        <w:rPr>
          <w:rFonts w:asciiTheme="minorHAnsi" w:hAnsiTheme="minorHAnsi"/>
          <w:b/>
          <w:color w:val="EE3224"/>
          <w:sz w:val="24"/>
          <w:szCs w:val="24"/>
        </w:rPr>
        <w:t xml:space="preserve">Classroom Trainer recording only. </w:t>
      </w:r>
      <w:r w:rsidR="00660901">
        <w:rPr>
          <w:rFonts w:asciiTheme="minorHAnsi" w:hAnsiTheme="minorHAnsi"/>
          <w:b/>
          <w:color w:val="EE3224"/>
          <w:sz w:val="24"/>
          <w:szCs w:val="24"/>
        </w:rPr>
        <w:br/>
      </w:r>
      <w:r w:rsidR="00660901" w:rsidRPr="009F7F2E">
        <w:rPr>
          <w:rFonts w:asciiTheme="minorHAnsi" w:hAnsiTheme="minorHAnsi"/>
          <w:b/>
          <w:color w:val="EE3224"/>
          <w:sz w:val="24"/>
          <w:szCs w:val="24"/>
        </w:rPr>
        <w:t>Submitting the incorrect form will cause scoring to be delayed!</w:t>
      </w:r>
    </w:p>
    <w:p w14:paraId="2861C102" w14:textId="77777777" w:rsidR="004A1457" w:rsidRPr="00626357" w:rsidRDefault="004A1457" w:rsidP="004A1457">
      <w:pPr>
        <w:tabs>
          <w:tab w:val="clear" w:pos="360"/>
          <w:tab w:val="left" w:pos="720"/>
        </w:tabs>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I hereby grant </w:t>
      </w:r>
      <w:proofErr w:type="spellStart"/>
      <w:r w:rsidRPr="00626357">
        <w:rPr>
          <w:rFonts w:asciiTheme="minorHAnsi" w:hAnsiTheme="minorHAnsi"/>
          <w:color w:val="595959" w:themeColor="text1" w:themeTint="A6"/>
          <w:sz w:val="24"/>
          <w:szCs w:val="24"/>
        </w:rPr>
        <w:t>CompTIA</w:t>
      </w:r>
      <w:proofErr w:type="spellEnd"/>
      <w:r w:rsidRPr="00626357">
        <w:rPr>
          <w:rFonts w:asciiTheme="minorHAnsi" w:hAnsiTheme="minorHAnsi"/>
          <w:color w:val="595959" w:themeColor="text1" w:themeTint="A6"/>
          <w:sz w:val="24"/>
          <w:szCs w:val="24"/>
        </w:rPr>
        <w:t xml:space="preserve"> permission to use for educational and informational purposes the recording in which I appear as a participant in a class instructed by:</w:t>
      </w:r>
    </w:p>
    <w:p w14:paraId="49361F00" w14:textId="77777777" w:rsidR="004A1457" w:rsidRPr="00626357" w:rsidRDefault="004A1457" w:rsidP="004A1457">
      <w:pPr>
        <w:tabs>
          <w:tab w:val="clear" w:pos="360"/>
          <w:tab w:val="left" w:pos="3975"/>
        </w:tabs>
        <w:ind w:left="450"/>
        <w:rPr>
          <w:rFonts w:asciiTheme="minorHAnsi" w:hAnsiTheme="minorHAnsi"/>
          <w:color w:val="595959" w:themeColor="text1" w:themeTint="A6"/>
          <w:sz w:val="24"/>
          <w:szCs w:val="24"/>
        </w:rPr>
      </w:pPr>
      <w:r w:rsidRPr="00626357">
        <w:rPr>
          <w:rStyle w:val="PlaceholderText1"/>
          <w:rFonts w:asciiTheme="minorHAnsi" w:hAnsiTheme="minorHAnsi"/>
          <w:color w:val="595959" w:themeColor="text1" w:themeTint="A6"/>
          <w:sz w:val="24"/>
          <w:szCs w:val="24"/>
        </w:rPr>
        <w:t xml:space="preserve"> </w:t>
      </w:r>
      <w:sdt>
        <w:sdtPr>
          <w:rPr>
            <w:rStyle w:val="PlaceholderText1"/>
            <w:rFonts w:asciiTheme="minorHAnsi" w:hAnsiTheme="minorHAnsi"/>
            <w:color w:val="595959" w:themeColor="text1" w:themeTint="A6"/>
            <w:sz w:val="24"/>
            <w:szCs w:val="24"/>
          </w:rPr>
          <w:id w:val="-469054506"/>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635918742"/>
          <w:placeholder>
            <w:docPart w:val="DefaultPlaceholder_1081868574"/>
          </w:placeholder>
          <w:showingPlcHdr/>
        </w:sdtPr>
        <w:sdtEndPr/>
        <w:sdtContent>
          <w:r w:rsidR="009F7F2E" w:rsidRPr="00626357">
            <w:rPr>
              <w:rStyle w:val="PlaceholderText"/>
              <w:color w:val="595959" w:themeColor="text1" w:themeTint="A6"/>
            </w:rPr>
            <w:t>Click here to enter text.</w:t>
          </w:r>
        </w:sdtContent>
      </w:sdt>
      <w:r w:rsidRPr="00626357">
        <w:rPr>
          <w:rStyle w:val="PlaceholderText1"/>
          <w:rFonts w:asciiTheme="minorHAnsi" w:hAnsiTheme="minorHAnsi"/>
          <w:color w:val="595959" w:themeColor="text1" w:themeTint="A6"/>
          <w:sz w:val="24"/>
          <w:szCs w:val="24"/>
        </w:rPr>
        <w:t xml:space="preserve"> </w:t>
      </w:r>
    </w:p>
    <w:p w14:paraId="3C502276" w14:textId="77777777" w:rsidR="004A1457" w:rsidRPr="00626357" w:rsidRDefault="004A1457" w:rsidP="004A1457">
      <w:pPr>
        <w:pBdr>
          <w:top w:val="single" w:sz="4" w:space="1" w:color="7F7F7F"/>
        </w:pBdr>
        <w:tabs>
          <w:tab w:val="clear" w:pos="360"/>
          <w:tab w:val="center" w:pos="2160"/>
          <w:tab w:val="center" w:pos="7380"/>
        </w:tabs>
        <w:ind w:left="450" w:hanging="450"/>
        <w:rPr>
          <w:rFonts w:asciiTheme="minorHAnsi" w:hAnsiTheme="minorHAnsi"/>
          <w:i/>
          <w:color w:val="595959" w:themeColor="text1" w:themeTint="A6"/>
          <w:sz w:val="24"/>
          <w:szCs w:val="24"/>
        </w:rPr>
      </w:pPr>
      <w:r w:rsidRPr="00626357">
        <w:rPr>
          <w:rFonts w:asciiTheme="minorHAnsi" w:hAnsiTheme="minorHAnsi"/>
          <w:i/>
          <w:color w:val="595959" w:themeColor="text1" w:themeTint="A6"/>
          <w:sz w:val="24"/>
          <w:szCs w:val="24"/>
        </w:rPr>
        <w:tab/>
        <w:t>(Name of the instructor)</w:t>
      </w:r>
      <w:r w:rsidRPr="00626357">
        <w:rPr>
          <w:rFonts w:asciiTheme="minorHAnsi" w:hAnsiTheme="minorHAnsi"/>
          <w:i/>
          <w:color w:val="595959" w:themeColor="text1" w:themeTint="A6"/>
          <w:sz w:val="24"/>
          <w:szCs w:val="24"/>
        </w:rPr>
        <w:tab/>
        <w:t xml:space="preserve"> (Date)</w:t>
      </w:r>
    </w:p>
    <w:p w14:paraId="6946CC13" w14:textId="77777777" w:rsidR="004A1457" w:rsidRPr="00626357" w:rsidRDefault="004A1457" w:rsidP="004A1457">
      <w:pPr>
        <w:rPr>
          <w:rFonts w:asciiTheme="minorHAnsi" w:hAnsiTheme="minorHAnsi"/>
          <w:color w:val="595959" w:themeColor="text1" w:themeTint="A6"/>
          <w:sz w:val="24"/>
          <w:szCs w:val="24"/>
        </w:rPr>
      </w:pPr>
    </w:p>
    <w:p w14:paraId="5C0FF27B" w14:textId="77777777" w:rsidR="004A1457" w:rsidRPr="00626357" w:rsidRDefault="004A1457" w:rsidP="004A1457">
      <w:pPr>
        <w:tabs>
          <w:tab w:val="clear" w:pos="360"/>
          <w:tab w:val="left" w:pos="720"/>
        </w:tabs>
        <w:ind w:left="810" w:right="4680" w:hanging="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COMP</w:t>
      </w:r>
      <w:sdt>
        <w:sdtPr>
          <w:rPr>
            <w:rFonts w:asciiTheme="minorHAnsi" w:hAnsiTheme="minorHAnsi"/>
            <w:color w:val="595959" w:themeColor="text1" w:themeTint="A6"/>
            <w:sz w:val="24"/>
            <w:szCs w:val="24"/>
          </w:rPr>
          <w:id w:val="680552196"/>
          <w:placeholder>
            <w:docPart w:val="DefaultPlaceholder_1081868574"/>
          </w:placeholder>
          <w:showingPlcHdr/>
        </w:sdtPr>
        <w:sdtEndPr/>
        <w:sdtContent>
          <w:r w:rsidR="009F7F2E" w:rsidRPr="00626357">
            <w:rPr>
              <w:rStyle w:val="PlaceholderText"/>
              <w:color w:val="595959" w:themeColor="text1" w:themeTint="A6"/>
            </w:rPr>
            <w:t>Click here to enter text.</w:t>
          </w:r>
        </w:sdtContent>
      </w:sdt>
    </w:p>
    <w:p w14:paraId="6AD64301" w14:textId="77777777" w:rsidR="004A1457" w:rsidRPr="00626357" w:rsidRDefault="004A1457" w:rsidP="004A1457">
      <w:pPr>
        <w:pBdr>
          <w:top w:val="single" w:sz="4" w:space="0" w:color="7F7F7F"/>
        </w:pBdr>
        <w:tabs>
          <w:tab w:val="clear" w:pos="360"/>
          <w:tab w:val="center" w:pos="2160"/>
        </w:tabs>
        <w:ind w:left="450" w:right="4680" w:hanging="450"/>
        <w:rPr>
          <w:rFonts w:asciiTheme="minorHAnsi" w:hAnsiTheme="minorHAnsi"/>
          <w:i/>
          <w:color w:val="595959" w:themeColor="text1" w:themeTint="A6"/>
          <w:sz w:val="24"/>
          <w:szCs w:val="24"/>
        </w:rPr>
      </w:pPr>
      <w:r w:rsidRPr="00626357">
        <w:rPr>
          <w:rFonts w:asciiTheme="minorHAnsi" w:hAnsiTheme="minorHAnsi"/>
          <w:i/>
          <w:color w:val="595959" w:themeColor="text1" w:themeTint="A6"/>
          <w:sz w:val="24"/>
          <w:szCs w:val="24"/>
        </w:rPr>
        <w:tab/>
        <w:t>(</w:t>
      </w:r>
      <w:proofErr w:type="spellStart"/>
      <w:r w:rsidRPr="00626357">
        <w:rPr>
          <w:rFonts w:asciiTheme="minorHAnsi" w:hAnsiTheme="minorHAnsi"/>
          <w:i/>
          <w:color w:val="595959" w:themeColor="text1" w:themeTint="A6"/>
          <w:sz w:val="24"/>
          <w:szCs w:val="24"/>
        </w:rPr>
        <w:t>CompTIA</w:t>
      </w:r>
      <w:proofErr w:type="spellEnd"/>
      <w:r w:rsidRPr="00626357">
        <w:rPr>
          <w:rFonts w:asciiTheme="minorHAnsi" w:hAnsiTheme="minorHAnsi"/>
          <w:i/>
          <w:color w:val="595959" w:themeColor="text1" w:themeTint="A6"/>
          <w:sz w:val="24"/>
          <w:szCs w:val="24"/>
        </w:rPr>
        <w:t xml:space="preserve"> Career ID Number)</w:t>
      </w:r>
    </w:p>
    <w:p w14:paraId="38D573E7" w14:textId="77777777" w:rsidR="004A1457" w:rsidRPr="00626357" w:rsidRDefault="004A1457" w:rsidP="004A1457">
      <w:pPr>
        <w:rPr>
          <w:rFonts w:asciiTheme="minorHAnsi" w:hAnsiTheme="minorHAnsi"/>
          <w:b/>
          <w:color w:val="595959" w:themeColor="text1" w:themeTint="A6"/>
          <w:sz w:val="24"/>
          <w:szCs w:val="24"/>
        </w:rPr>
      </w:pPr>
    </w:p>
    <w:p w14:paraId="6FCC262E" w14:textId="77777777" w:rsidR="004A1457" w:rsidRPr="00626357" w:rsidRDefault="004A1457" w:rsidP="004A1457">
      <w:pPr>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t>Complete the form below.</w:t>
      </w:r>
      <w:r w:rsidRPr="00626357">
        <w:rPr>
          <w:rFonts w:asciiTheme="minorHAnsi" w:hAnsiTheme="minorHAnsi"/>
          <w:b/>
          <w:color w:val="595959" w:themeColor="text1" w:themeTint="A6"/>
          <w:sz w:val="24"/>
          <w:szCs w:val="24"/>
        </w:rPr>
        <w:tab/>
        <w:t xml:space="preserve">          </w:t>
      </w:r>
    </w:p>
    <w:tbl>
      <w:tblPr>
        <w:tblW w:w="9225"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63"/>
        <w:gridCol w:w="4001"/>
        <w:gridCol w:w="4561"/>
      </w:tblGrid>
      <w:tr w:rsidR="004A1457" w:rsidRPr="00626357" w14:paraId="5B0C7BD4" w14:textId="77777777" w:rsidTr="00626357">
        <w:tc>
          <w:tcPr>
            <w:tcW w:w="663" w:type="dxa"/>
          </w:tcPr>
          <w:p w14:paraId="05E19492"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c>
          <w:tcPr>
            <w:tcW w:w="4001" w:type="dxa"/>
            <w:hideMark/>
          </w:tcPr>
          <w:p w14:paraId="3A0D6135"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u w:val="single"/>
                <w:lang w:eastAsia="zh-CN"/>
              </w:rPr>
            </w:pPr>
            <w:r w:rsidRPr="00626357">
              <w:rPr>
                <w:rFonts w:asciiTheme="minorHAnsi" w:hAnsiTheme="minorHAnsi"/>
                <w:b/>
                <w:color w:val="595959" w:themeColor="text1" w:themeTint="A6"/>
                <w:sz w:val="24"/>
                <w:szCs w:val="24"/>
                <w:lang w:eastAsia="zh-CN"/>
              </w:rPr>
              <w:t>Participant Name (printed)</w:t>
            </w:r>
          </w:p>
        </w:tc>
        <w:tc>
          <w:tcPr>
            <w:tcW w:w="4561" w:type="dxa"/>
            <w:hideMark/>
          </w:tcPr>
          <w:p w14:paraId="2E5702A0"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u w:val="single"/>
                <w:lang w:eastAsia="zh-CN"/>
              </w:rPr>
            </w:pPr>
            <w:r w:rsidRPr="00626357">
              <w:rPr>
                <w:rFonts w:asciiTheme="minorHAnsi" w:hAnsiTheme="minorHAnsi"/>
                <w:b/>
                <w:color w:val="595959" w:themeColor="text1" w:themeTint="A6"/>
                <w:sz w:val="24"/>
                <w:szCs w:val="24"/>
                <w:lang w:eastAsia="zh-CN"/>
              </w:rPr>
              <w:t>Signature</w:t>
            </w:r>
          </w:p>
        </w:tc>
      </w:tr>
      <w:tr w:rsidR="004A1457" w:rsidRPr="00626357" w14:paraId="2106FF0E" w14:textId="77777777" w:rsidTr="00626357">
        <w:tc>
          <w:tcPr>
            <w:tcW w:w="663" w:type="dxa"/>
            <w:vAlign w:val="center"/>
            <w:hideMark/>
          </w:tcPr>
          <w:p w14:paraId="08F76DB4"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1.</w:t>
            </w:r>
          </w:p>
        </w:tc>
        <w:tc>
          <w:tcPr>
            <w:tcW w:w="4001" w:type="dxa"/>
            <w:vAlign w:val="center"/>
            <w:hideMark/>
          </w:tcPr>
          <w:p w14:paraId="17384545"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425616029"/>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64C6285A"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04C639D8" w14:textId="77777777" w:rsidTr="00626357">
        <w:tc>
          <w:tcPr>
            <w:tcW w:w="663" w:type="dxa"/>
            <w:vAlign w:val="center"/>
            <w:hideMark/>
          </w:tcPr>
          <w:p w14:paraId="24738751"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2.</w:t>
            </w:r>
          </w:p>
        </w:tc>
        <w:tc>
          <w:tcPr>
            <w:tcW w:w="4001" w:type="dxa"/>
            <w:vAlign w:val="center"/>
            <w:hideMark/>
          </w:tcPr>
          <w:p w14:paraId="7F1AEFFC"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682282977"/>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47759447"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4E809394" w14:textId="77777777" w:rsidTr="00626357">
        <w:tc>
          <w:tcPr>
            <w:tcW w:w="663" w:type="dxa"/>
            <w:vAlign w:val="center"/>
            <w:hideMark/>
          </w:tcPr>
          <w:p w14:paraId="43A5C2F9"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3.</w:t>
            </w:r>
          </w:p>
        </w:tc>
        <w:tc>
          <w:tcPr>
            <w:tcW w:w="4001" w:type="dxa"/>
            <w:vAlign w:val="center"/>
            <w:hideMark/>
          </w:tcPr>
          <w:p w14:paraId="4935AA71"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422678456"/>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2AD87EAE"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3FAF6055" w14:textId="77777777" w:rsidTr="00626357">
        <w:tc>
          <w:tcPr>
            <w:tcW w:w="663" w:type="dxa"/>
            <w:vAlign w:val="center"/>
            <w:hideMark/>
          </w:tcPr>
          <w:p w14:paraId="35AA81B6"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4.</w:t>
            </w:r>
          </w:p>
        </w:tc>
        <w:tc>
          <w:tcPr>
            <w:tcW w:w="4001" w:type="dxa"/>
            <w:vAlign w:val="center"/>
            <w:hideMark/>
          </w:tcPr>
          <w:p w14:paraId="693F0100"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364320340"/>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31164DB2"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3E2A5483" w14:textId="77777777" w:rsidTr="00626357">
        <w:tc>
          <w:tcPr>
            <w:tcW w:w="663" w:type="dxa"/>
            <w:vAlign w:val="center"/>
            <w:hideMark/>
          </w:tcPr>
          <w:p w14:paraId="460F7F56"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5.</w:t>
            </w:r>
          </w:p>
        </w:tc>
        <w:tc>
          <w:tcPr>
            <w:tcW w:w="4001" w:type="dxa"/>
            <w:vAlign w:val="center"/>
            <w:hideMark/>
          </w:tcPr>
          <w:p w14:paraId="5B94D3A4"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392392360"/>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77882CC4"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6E347099" w14:textId="77777777" w:rsidTr="00626357">
        <w:tc>
          <w:tcPr>
            <w:tcW w:w="663" w:type="dxa"/>
            <w:vAlign w:val="center"/>
            <w:hideMark/>
          </w:tcPr>
          <w:p w14:paraId="78F9026C"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6.</w:t>
            </w:r>
          </w:p>
        </w:tc>
        <w:tc>
          <w:tcPr>
            <w:tcW w:w="4001" w:type="dxa"/>
            <w:vAlign w:val="center"/>
            <w:hideMark/>
          </w:tcPr>
          <w:p w14:paraId="03DEEB77"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003509468"/>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19FBDC05"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2BB8E7EE" w14:textId="77777777" w:rsidTr="00626357">
        <w:tc>
          <w:tcPr>
            <w:tcW w:w="663" w:type="dxa"/>
            <w:vAlign w:val="center"/>
            <w:hideMark/>
          </w:tcPr>
          <w:p w14:paraId="6CD0940B"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7.</w:t>
            </w:r>
          </w:p>
        </w:tc>
        <w:tc>
          <w:tcPr>
            <w:tcW w:w="4001" w:type="dxa"/>
            <w:vAlign w:val="center"/>
            <w:hideMark/>
          </w:tcPr>
          <w:p w14:paraId="18CC4A95"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650801827"/>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7055EED9"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62C918B1" w14:textId="77777777" w:rsidTr="00626357">
        <w:tc>
          <w:tcPr>
            <w:tcW w:w="663" w:type="dxa"/>
            <w:vAlign w:val="center"/>
            <w:hideMark/>
          </w:tcPr>
          <w:p w14:paraId="6FA65AEB"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8.</w:t>
            </w:r>
          </w:p>
        </w:tc>
        <w:tc>
          <w:tcPr>
            <w:tcW w:w="4001" w:type="dxa"/>
            <w:vAlign w:val="center"/>
            <w:hideMark/>
          </w:tcPr>
          <w:p w14:paraId="5BFAD1D2"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115713719"/>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p>
        </w:tc>
        <w:tc>
          <w:tcPr>
            <w:tcW w:w="4561" w:type="dxa"/>
            <w:vAlign w:val="center"/>
          </w:tcPr>
          <w:p w14:paraId="40504738"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bl>
    <w:p w14:paraId="57C526F9" w14:textId="77777777" w:rsidR="004A1457" w:rsidRPr="00626357" w:rsidRDefault="004A1457" w:rsidP="009F7F2E">
      <w:pPr>
        <w:spacing w:before="120"/>
        <w:rPr>
          <w:rFonts w:asciiTheme="minorHAnsi" w:hAnsiTheme="minorHAnsi"/>
          <w:color w:val="595959" w:themeColor="text1" w:themeTint="A6"/>
          <w:sz w:val="24"/>
          <w:szCs w:val="24"/>
        </w:rPr>
      </w:pPr>
      <w:bookmarkStart w:id="5" w:name="_Toc209255271"/>
      <w:r w:rsidRPr="00626357">
        <w:rPr>
          <w:rFonts w:asciiTheme="minorHAnsi" w:hAnsiTheme="minorHAnsi"/>
          <w:color w:val="595959" w:themeColor="text1" w:themeTint="A6"/>
          <w:sz w:val="24"/>
          <w:szCs w:val="24"/>
        </w:rPr>
        <w:t xml:space="preserve">I hereby grant </w:t>
      </w:r>
      <w:proofErr w:type="spellStart"/>
      <w:r w:rsidRPr="00626357">
        <w:rPr>
          <w:rFonts w:asciiTheme="minorHAnsi" w:hAnsiTheme="minorHAnsi"/>
          <w:color w:val="595959" w:themeColor="text1" w:themeTint="A6"/>
          <w:sz w:val="24"/>
          <w:szCs w:val="24"/>
        </w:rPr>
        <w:t>CompTIA</w:t>
      </w:r>
      <w:proofErr w:type="spellEnd"/>
      <w:r w:rsidRPr="00626357">
        <w:rPr>
          <w:rFonts w:asciiTheme="minorHAnsi" w:hAnsiTheme="minorHAnsi"/>
          <w:color w:val="595959" w:themeColor="text1" w:themeTint="A6"/>
          <w:sz w:val="24"/>
          <w:szCs w:val="24"/>
        </w:rPr>
        <w:t xml:space="preserve"> permission to use the recording for educational and informational in which I appear as an instructor. </w:t>
      </w:r>
    </w:p>
    <w:tbl>
      <w:tblPr>
        <w:tblW w:w="9570" w:type="dxa"/>
        <w:tblLayout w:type="fixed"/>
        <w:tblLook w:val="04A0" w:firstRow="1" w:lastRow="0" w:firstColumn="1" w:lastColumn="0" w:noHBand="0" w:noVBand="1"/>
      </w:tblPr>
      <w:tblGrid>
        <w:gridCol w:w="3190"/>
        <w:gridCol w:w="4023"/>
        <w:gridCol w:w="2357"/>
      </w:tblGrid>
      <w:tr w:rsidR="004A1457" w:rsidRPr="00626357" w14:paraId="2BDA1327" w14:textId="77777777" w:rsidTr="009F7F2E">
        <w:trPr>
          <w:trHeight w:val="422"/>
        </w:trPr>
        <w:tc>
          <w:tcPr>
            <w:tcW w:w="3190" w:type="dxa"/>
            <w:tcBorders>
              <w:top w:val="nil"/>
              <w:left w:val="nil"/>
              <w:bottom w:val="single" w:sz="4" w:space="0" w:color="7F7F7F"/>
              <w:right w:val="nil"/>
            </w:tcBorders>
            <w:vAlign w:val="center"/>
            <w:hideMark/>
          </w:tcPr>
          <w:p w14:paraId="41751525" w14:textId="77777777" w:rsidR="004A1457" w:rsidRPr="00626357" w:rsidRDefault="004A1457">
            <w:pPr>
              <w:jc w:val="center"/>
              <w:rPr>
                <w:rFonts w:asciiTheme="minorHAnsi" w:hAnsiTheme="minorHAnsi"/>
                <w:color w:val="595959" w:themeColor="text1" w:themeTint="A6"/>
                <w:sz w:val="24"/>
                <w:szCs w:val="24"/>
                <w:lang w:eastAsia="zh-CN"/>
              </w:rPr>
            </w:pPr>
          </w:p>
        </w:tc>
        <w:tc>
          <w:tcPr>
            <w:tcW w:w="4023" w:type="dxa"/>
            <w:tcBorders>
              <w:top w:val="nil"/>
              <w:left w:val="nil"/>
              <w:bottom w:val="single" w:sz="4" w:space="0" w:color="7F7F7F"/>
              <w:right w:val="nil"/>
            </w:tcBorders>
          </w:tcPr>
          <w:p w14:paraId="43B8FB7E" w14:textId="77777777" w:rsidR="004A1457" w:rsidRPr="00626357" w:rsidRDefault="004A1457">
            <w:pPr>
              <w:rPr>
                <w:rFonts w:asciiTheme="minorHAnsi" w:hAnsiTheme="minorHAnsi"/>
                <w:color w:val="595959" w:themeColor="text1" w:themeTint="A6"/>
                <w:sz w:val="24"/>
                <w:szCs w:val="24"/>
                <w:lang w:eastAsia="zh-CN"/>
              </w:rPr>
            </w:pPr>
          </w:p>
        </w:tc>
        <w:tc>
          <w:tcPr>
            <w:tcW w:w="2357" w:type="dxa"/>
            <w:tcBorders>
              <w:top w:val="nil"/>
              <w:left w:val="nil"/>
              <w:bottom w:val="single" w:sz="4" w:space="0" w:color="7F7F7F"/>
              <w:right w:val="nil"/>
            </w:tcBorders>
            <w:vAlign w:val="center"/>
            <w:hideMark/>
          </w:tcPr>
          <w:p w14:paraId="2A94DC74" w14:textId="77777777" w:rsidR="004A1457" w:rsidRPr="00626357" w:rsidRDefault="004A1457">
            <w:pPr>
              <w:jc w:val="center"/>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p>
        </w:tc>
      </w:tr>
      <w:tr w:rsidR="004A1457" w:rsidRPr="00626357" w14:paraId="05BB0F0A" w14:textId="77777777" w:rsidTr="009F7F2E">
        <w:tc>
          <w:tcPr>
            <w:tcW w:w="3190" w:type="dxa"/>
            <w:tcBorders>
              <w:top w:val="single" w:sz="4" w:space="0" w:color="7F7F7F"/>
              <w:left w:val="nil"/>
              <w:bottom w:val="nil"/>
              <w:right w:val="nil"/>
            </w:tcBorders>
            <w:hideMark/>
          </w:tcPr>
          <w:p w14:paraId="681D7DCE" w14:textId="77777777" w:rsidR="004A1457" w:rsidRPr="00626357" w:rsidRDefault="004A1457">
            <w:pPr>
              <w:jc w:val="center"/>
              <w:rPr>
                <w:i/>
                <w:color w:val="595959" w:themeColor="text1" w:themeTint="A6"/>
                <w:sz w:val="16"/>
                <w:lang w:eastAsia="zh-CN"/>
              </w:rPr>
            </w:pPr>
            <w:r w:rsidRPr="00626357">
              <w:rPr>
                <w:i/>
                <w:color w:val="595959" w:themeColor="text1" w:themeTint="A6"/>
                <w:sz w:val="16"/>
                <w:lang w:eastAsia="zh-CN"/>
              </w:rPr>
              <w:t>Instructor Name</w:t>
            </w:r>
          </w:p>
        </w:tc>
        <w:tc>
          <w:tcPr>
            <w:tcW w:w="4023" w:type="dxa"/>
            <w:tcBorders>
              <w:top w:val="single" w:sz="4" w:space="0" w:color="7F7F7F"/>
              <w:left w:val="nil"/>
              <w:bottom w:val="nil"/>
              <w:right w:val="nil"/>
            </w:tcBorders>
            <w:hideMark/>
          </w:tcPr>
          <w:p w14:paraId="4E704258" w14:textId="77777777" w:rsidR="004A1457" w:rsidRPr="00626357" w:rsidRDefault="004A1457">
            <w:pPr>
              <w:jc w:val="center"/>
              <w:rPr>
                <w:i/>
                <w:color w:val="595959" w:themeColor="text1" w:themeTint="A6"/>
                <w:sz w:val="16"/>
                <w:lang w:eastAsia="zh-CN"/>
              </w:rPr>
            </w:pPr>
            <w:r w:rsidRPr="00626357">
              <w:rPr>
                <w:i/>
                <w:color w:val="595959" w:themeColor="text1" w:themeTint="A6"/>
                <w:sz w:val="16"/>
                <w:lang w:eastAsia="zh-CN"/>
              </w:rPr>
              <w:t>Instructor Signature</w:t>
            </w:r>
          </w:p>
        </w:tc>
        <w:tc>
          <w:tcPr>
            <w:tcW w:w="2357" w:type="dxa"/>
            <w:tcBorders>
              <w:top w:val="single" w:sz="4" w:space="0" w:color="7F7F7F"/>
              <w:left w:val="nil"/>
              <w:bottom w:val="nil"/>
              <w:right w:val="nil"/>
            </w:tcBorders>
            <w:hideMark/>
          </w:tcPr>
          <w:p w14:paraId="43AE0322" w14:textId="77777777" w:rsidR="004A1457" w:rsidRPr="00626357" w:rsidRDefault="004A1457">
            <w:pPr>
              <w:jc w:val="center"/>
              <w:rPr>
                <w:i/>
                <w:color w:val="595959" w:themeColor="text1" w:themeTint="A6"/>
                <w:sz w:val="16"/>
                <w:lang w:eastAsia="zh-CN"/>
              </w:rPr>
            </w:pPr>
            <w:r w:rsidRPr="00626357">
              <w:rPr>
                <w:i/>
                <w:color w:val="595959" w:themeColor="text1" w:themeTint="A6"/>
                <w:sz w:val="16"/>
                <w:lang w:eastAsia="zh-CN"/>
              </w:rPr>
              <w:t>Date</w:t>
            </w:r>
          </w:p>
        </w:tc>
      </w:tr>
      <w:bookmarkEnd w:id="5"/>
    </w:tbl>
    <w:p w14:paraId="743CA462" w14:textId="77777777" w:rsidR="004A1457" w:rsidRPr="00626357" w:rsidRDefault="004A1457" w:rsidP="004A1457">
      <w:pPr>
        <w:tabs>
          <w:tab w:val="clear" w:pos="360"/>
          <w:tab w:val="left" w:pos="720"/>
        </w:tabs>
        <w:spacing w:line="240" w:lineRule="auto"/>
        <w:rPr>
          <w:color w:val="595959" w:themeColor="text1" w:themeTint="A6"/>
        </w:rPr>
      </w:pPr>
      <w:r w:rsidRPr="00626357">
        <w:rPr>
          <w:color w:val="595959" w:themeColor="text1" w:themeTint="A6"/>
        </w:rPr>
        <w:br w:type="page"/>
      </w:r>
      <w:bookmarkStart w:id="6" w:name="_Toc209360402"/>
      <w:bookmarkStart w:id="7" w:name="_Toc209348307"/>
    </w:p>
    <w:p w14:paraId="2D47E0FA" w14:textId="36EE5C4C" w:rsidR="00465EED" w:rsidRPr="00626357" w:rsidRDefault="009F7F2E" w:rsidP="00465EED">
      <w:pPr>
        <w:pStyle w:val="Heading2"/>
        <w:rPr>
          <w:color w:val="595959" w:themeColor="text1" w:themeTint="A6"/>
        </w:rPr>
      </w:pPr>
      <w:bookmarkStart w:id="8" w:name="_Toc226348419"/>
      <w:bookmarkStart w:id="9" w:name="_Toc209424632"/>
      <w:bookmarkStart w:id="10" w:name="_Toc209360403"/>
      <w:bookmarkStart w:id="11" w:name="_Toc209348308"/>
      <w:bookmarkEnd w:id="6"/>
      <w:bookmarkEnd w:id="7"/>
      <w:r w:rsidRPr="00626357">
        <w:rPr>
          <w:color w:val="595959" w:themeColor="text1" w:themeTint="A6"/>
        </w:rPr>
        <w:lastRenderedPageBreak/>
        <w:t xml:space="preserve">Form </w:t>
      </w:r>
      <w:r w:rsidR="00465EED" w:rsidRPr="00626357">
        <w:rPr>
          <w:color w:val="595959" w:themeColor="text1" w:themeTint="A6"/>
        </w:rPr>
        <w:t>C</w:t>
      </w:r>
      <w:r w:rsidRPr="00626357">
        <w:rPr>
          <w:color w:val="595959" w:themeColor="text1" w:themeTint="A6"/>
        </w:rPr>
        <w:t xml:space="preserve">: </w:t>
      </w:r>
      <w:r w:rsidR="004A1457" w:rsidRPr="00626357">
        <w:rPr>
          <w:color w:val="595959" w:themeColor="text1" w:themeTint="A6"/>
        </w:rPr>
        <w:t>Submission Documentation</w:t>
      </w:r>
      <w:bookmarkEnd w:id="8"/>
      <w:bookmarkEnd w:id="9"/>
      <w:bookmarkEnd w:id="10"/>
      <w:bookmarkEnd w:id="11"/>
      <w:r w:rsidR="00465EED" w:rsidRPr="00626357">
        <w:rPr>
          <w:color w:val="595959" w:themeColor="text1" w:themeTint="A6"/>
        </w:rPr>
        <w:t xml:space="preserve">: </w:t>
      </w:r>
      <w:r w:rsidR="00465EED" w:rsidRPr="00626357">
        <w:rPr>
          <w:color w:val="595959" w:themeColor="text1" w:themeTint="A6"/>
          <w:sz w:val="24"/>
          <w:szCs w:val="24"/>
        </w:rPr>
        <w:t>General Information about the Presentation &amp; Presenter</w:t>
      </w:r>
    </w:p>
    <w:p w14:paraId="72A62172" w14:textId="429D766A" w:rsidR="001754C6" w:rsidRPr="00660901" w:rsidRDefault="00660901" w:rsidP="001754C6">
      <w:pPr>
        <w:rPr>
          <w:ins w:id="12" w:author="Tazneen Kasem" w:date="2015-06-30T10:29:00Z"/>
          <w:rFonts w:asciiTheme="minorHAnsi" w:hAnsiTheme="minorHAnsi"/>
          <w:b/>
          <w:color w:val="EE3224"/>
          <w:sz w:val="24"/>
          <w:szCs w:val="24"/>
        </w:rPr>
      </w:pPr>
      <w:r w:rsidRPr="009F7F2E">
        <w:rPr>
          <w:rFonts w:asciiTheme="minorHAnsi" w:hAnsiTheme="minorHAnsi"/>
          <w:b/>
          <w:color w:val="EE3224"/>
          <w:sz w:val="24"/>
          <w:szCs w:val="24"/>
        </w:rPr>
        <w:t xml:space="preserve">This form is for </w:t>
      </w:r>
      <w:r>
        <w:rPr>
          <w:rFonts w:asciiTheme="minorHAnsi" w:hAnsiTheme="minorHAnsi"/>
          <w:b/>
          <w:color w:val="EE3224"/>
          <w:sz w:val="24"/>
          <w:szCs w:val="24"/>
        </w:rPr>
        <w:t xml:space="preserve">the </w:t>
      </w:r>
      <w:r w:rsidRPr="009F7F2E">
        <w:rPr>
          <w:rFonts w:asciiTheme="minorHAnsi" w:hAnsiTheme="minorHAnsi"/>
          <w:b/>
          <w:color w:val="EE3224"/>
          <w:sz w:val="24"/>
          <w:szCs w:val="24"/>
        </w:rPr>
        <w:t xml:space="preserve">Classroom Trainer recording only. </w:t>
      </w:r>
      <w:r>
        <w:rPr>
          <w:rFonts w:asciiTheme="minorHAnsi" w:hAnsiTheme="minorHAnsi"/>
          <w:b/>
          <w:color w:val="EE3224"/>
          <w:sz w:val="24"/>
          <w:szCs w:val="24"/>
        </w:rPr>
        <w:br/>
      </w:r>
      <w:r w:rsidRPr="009F7F2E">
        <w:rPr>
          <w:rFonts w:asciiTheme="minorHAnsi" w:hAnsiTheme="minorHAnsi"/>
          <w:b/>
          <w:color w:val="EE3224"/>
          <w:sz w:val="24"/>
          <w:szCs w:val="24"/>
        </w:rPr>
        <w:t>Submitting the incorrect form will cause scoring to be delayed!</w:t>
      </w:r>
      <w:bookmarkStart w:id="13" w:name="_GoBack"/>
      <w:bookmarkEnd w:id="13"/>
    </w:p>
    <w:tbl>
      <w:tblPr>
        <w:tblStyle w:val="TableGrid"/>
        <w:tblW w:w="0" w:type="auto"/>
        <w:tblLook w:val="04A0" w:firstRow="1" w:lastRow="0" w:firstColumn="1" w:lastColumn="0" w:noHBand="0" w:noVBand="1"/>
      </w:tblPr>
      <w:tblGrid>
        <w:gridCol w:w="4675"/>
        <w:gridCol w:w="4675"/>
      </w:tblGrid>
      <w:tr w:rsidR="00465EED" w:rsidRPr="00626357" w14:paraId="609FD342" w14:textId="77777777" w:rsidTr="00626357">
        <w:tc>
          <w:tcPr>
            <w:tcW w:w="4675" w:type="dxa"/>
            <w:tcBorders>
              <w:left w:val="single" w:sz="4" w:space="0" w:color="595959" w:themeColor="text1" w:themeTint="A6"/>
            </w:tcBorders>
          </w:tcPr>
          <w:p w14:paraId="75DBF7A9" w14:textId="77777777" w:rsidR="00465EED" w:rsidRPr="00626357" w:rsidRDefault="00465EED" w:rsidP="00CC6565">
            <w:pPr>
              <w:spacing w:before="120" w:after="12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lang w:eastAsia="zh-CN"/>
              </w:rPr>
              <w:t>Name (as it appears on Essential Exam Score Report):</w:t>
            </w:r>
          </w:p>
        </w:tc>
        <w:sdt>
          <w:sdtPr>
            <w:rPr>
              <w:rFonts w:asciiTheme="minorHAnsi" w:hAnsiTheme="minorHAnsi"/>
              <w:b/>
              <w:color w:val="595959" w:themeColor="text1" w:themeTint="A6"/>
              <w:sz w:val="24"/>
              <w:szCs w:val="24"/>
            </w:rPr>
            <w:id w:val="-2019231971"/>
            <w:showingPlcHdr/>
          </w:sdtPr>
          <w:sdtEndPr/>
          <w:sdtContent>
            <w:tc>
              <w:tcPr>
                <w:tcW w:w="4675" w:type="dxa"/>
                <w:vAlign w:val="center"/>
              </w:tcPr>
              <w:p w14:paraId="12B90FCC" w14:textId="77777777" w:rsidR="00465EED" w:rsidRPr="00626357" w:rsidRDefault="00465EED" w:rsidP="00CC6565">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465EED" w:rsidRPr="00626357" w14:paraId="6B6CBA64" w14:textId="77777777" w:rsidTr="00CC6565">
        <w:tc>
          <w:tcPr>
            <w:tcW w:w="4675" w:type="dxa"/>
          </w:tcPr>
          <w:p w14:paraId="6E78761F"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proofErr w:type="spellStart"/>
            <w:r w:rsidRPr="00626357">
              <w:rPr>
                <w:rFonts w:asciiTheme="minorHAnsi" w:hAnsiTheme="minorHAnsi" w:cs="Arial"/>
                <w:color w:val="595959" w:themeColor="text1" w:themeTint="A6"/>
                <w:sz w:val="24"/>
                <w:szCs w:val="24"/>
                <w:lang w:eastAsia="zh-CN"/>
              </w:rPr>
              <w:t>CompTIA</w:t>
            </w:r>
            <w:proofErr w:type="spellEnd"/>
            <w:r w:rsidRPr="00626357">
              <w:rPr>
                <w:rFonts w:asciiTheme="minorHAnsi" w:hAnsiTheme="minorHAnsi" w:cs="Arial"/>
                <w:color w:val="595959" w:themeColor="text1" w:themeTint="A6"/>
                <w:sz w:val="24"/>
                <w:szCs w:val="24"/>
                <w:lang w:eastAsia="zh-CN"/>
              </w:rPr>
              <w:t xml:space="preserve"> Career ID Number: </w:t>
            </w:r>
          </w:p>
          <w:p w14:paraId="1E5879BA"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w:t>
            </w:r>
            <w:proofErr w:type="gramStart"/>
            <w:r w:rsidRPr="00626357">
              <w:rPr>
                <w:rFonts w:asciiTheme="minorHAnsi" w:hAnsiTheme="minorHAnsi" w:cs="Arial"/>
                <w:color w:val="595959" w:themeColor="text1" w:themeTint="A6"/>
                <w:sz w:val="24"/>
                <w:szCs w:val="24"/>
                <w:lang w:eastAsia="zh-CN"/>
              </w:rPr>
              <w:t>begins</w:t>
            </w:r>
            <w:proofErr w:type="gramEnd"/>
            <w:r w:rsidRPr="00626357">
              <w:rPr>
                <w:rFonts w:asciiTheme="minorHAnsi" w:hAnsiTheme="minorHAnsi" w:cs="Arial"/>
                <w:color w:val="595959" w:themeColor="text1" w:themeTint="A6"/>
                <w:sz w:val="24"/>
                <w:szCs w:val="24"/>
                <w:lang w:eastAsia="zh-CN"/>
              </w:rPr>
              <w:t xml:space="preserve"> with COMP)</w:t>
            </w:r>
          </w:p>
        </w:tc>
        <w:tc>
          <w:tcPr>
            <w:tcW w:w="4675" w:type="dxa"/>
            <w:vAlign w:val="center"/>
          </w:tcPr>
          <w:p w14:paraId="43428ECA" w14:textId="77777777" w:rsidR="00465EED" w:rsidRPr="00626357" w:rsidRDefault="00465EED" w:rsidP="00CC6565">
            <w:pPr>
              <w:spacing w:before="120" w:after="12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847215978"/>
                <w:showingPlcHdr/>
              </w:sdtPr>
              <w:sdtEndPr/>
              <w:sdtContent>
                <w:r w:rsidRPr="00626357">
                  <w:rPr>
                    <w:rStyle w:val="PlaceholderText"/>
                    <w:rFonts w:asciiTheme="minorHAnsi" w:hAnsiTheme="minorHAnsi"/>
                    <w:color w:val="595959" w:themeColor="text1" w:themeTint="A6"/>
                    <w:sz w:val="24"/>
                    <w:szCs w:val="24"/>
                  </w:rPr>
                  <w:t>Click here to enter text.</w:t>
                </w:r>
              </w:sdtContent>
            </w:sdt>
          </w:p>
        </w:tc>
      </w:tr>
      <w:tr w:rsidR="00465EED" w:rsidRPr="00626357" w14:paraId="4A70CB93" w14:textId="77777777" w:rsidTr="00CC6565">
        <w:tc>
          <w:tcPr>
            <w:tcW w:w="4675" w:type="dxa"/>
          </w:tcPr>
          <w:p w14:paraId="45377475"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Daytime Phone Number:</w:t>
            </w:r>
          </w:p>
        </w:tc>
        <w:sdt>
          <w:sdtPr>
            <w:rPr>
              <w:rFonts w:asciiTheme="minorHAnsi" w:hAnsiTheme="minorHAnsi" w:cs="Arial"/>
              <w:color w:val="595959" w:themeColor="text1" w:themeTint="A6"/>
              <w:sz w:val="24"/>
              <w:szCs w:val="24"/>
              <w:lang w:eastAsia="zh-CN"/>
            </w:rPr>
            <w:id w:val="-920096577"/>
            <w:showingPlcHdr/>
          </w:sdtPr>
          <w:sdtEndPr/>
          <w:sdtContent>
            <w:tc>
              <w:tcPr>
                <w:tcW w:w="4675" w:type="dxa"/>
              </w:tcPr>
              <w:p w14:paraId="7B7B7628"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r w:rsidR="00465EED" w:rsidRPr="00626357" w14:paraId="1F11809F" w14:textId="77777777" w:rsidTr="00CC6565">
        <w:tc>
          <w:tcPr>
            <w:tcW w:w="4675" w:type="dxa"/>
          </w:tcPr>
          <w:p w14:paraId="643EA7BB"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Email Address:</w:t>
            </w:r>
          </w:p>
        </w:tc>
        <w:sdt>
          <w:sdtPr>
            <w:rPr>
              <w:rFonts w:asciiTheme="minorHAnsi" w:hAnsiTheme="minorHAnsi" w:cs="Arial"/>
              <w:color w:val="595959" w:themeColor="text1" w:themeTint="A6"/>
              <w:sz w:val="24"/>
              <w:szCs w:val="24"/>
              <w:lang w:eastAsia="zh-CN"/>
            </w:rPr>
            <w:id w:val="-1331450164"/>
            <w:showingPlcHdr/>
          </w:sdtPr>
          <w:sdtEndPr/>
          <w:sdtContent>
            <w:tc>
              <w:tcPr>
                <w:tcW w:w="4675" w:type="dxa"/>
              </w:tcPr>
              <w:p w14:paraId="52B5AF43"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bl>
    <w:p w14:paraId="6A5E055A" w14:textId="77777777" w:rsidR="004A1457" w:rsidRPr="00626357" w:rsidRDefault="004A1457" w:rsidP="004A1457">
      <w:pPr>
        <w:rPr>
          <w:rFonts w:asciiTheme="minorHAnsi" w:hAnsiTheme="minorHAnsi"/>
          <w:color w:val="595959" w:themeColor="text1" w:themeTint="A6"/>
          <w:sz w:val="24"/>
          <w:szCs w:val="24"/>
        </w:rPr>
      </w:pPr>
    </w:p>
    <w:p w14:paraId="3400401D" w14:textId="77777777" w:rsidR="004A1457" w:rsidRPr="00626357" w:rsidRDefault="004A1457" w:rsidP="004A1457">
      <w:pPr>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Be sure to legibly answer each question carefully since the scoring judges will review this form with your recording.  Some of the questions are directly linked to the skills being measured by this performance assessment. Type or print the answers in the space provided. Scoring judges will not consider additional pages.</w:t>
      </w:r>
    </w:p>
    <w:p w14:paraId="14B8EDCD" w14:textId="77777777" w:rsidR="004A1457" w:rsidRPr="00626357" w:rsidRDefault="001E28A5" w:rsidP="001E28A5">
      <w:pPr>
        <w:tabs>
          <w:tab w:val="clear" w:pos="360"/>
          <w:tab w:val="left" w:pos="450"/>
        </w:tabs>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1a.</w:t>
      </w:r>
      <w:r w:rsidRPr="00626357">
        <w:rPr>
          <w:rFonts w:asciiTheme="minorHAnsi" w:hAnsiTheme="minorHAnsi"/>
          <w:color w:val="595959" w:themeColor="text1" w:themeTint="A6"/>
          <w:sz w:val="24"/>
          <w:szCs w:val="24"/>
        </w:rPr>
        <w:tab/>
      </w:r>
      <w:proofErr w:type="gramStart"/>
      <w:r w:rsidR="004A1457" w:rsidRPr="00626357">
        <w:rPr>
          <w:rFonts w:asciiTheme="minorHAnsi" w:hAnsiTheme="minorHAnsi"/>
          <w:color w:val="595959" w:themeColor="text1" w:themeTint="A6"/>
          <w:sz w:val="24"/>
          <w:szCs w:val="24"/>
        </w:rPr>
        <w:t>What</w:t>
      </w:r>
      <w:proofErr w:type="gramEnd"/>
      <w:r w:rsidR="004A1457" w:rsidRPr="00626357">
        <w:rPr>
          <w:rFonts w:asciiTheme="minorHAnsi" w:hAnsiTheme="minorHAnsi"/>
          <w:color w:val="595959" w:themeColor="text1" w:themeTint="A6"/>
          <w:sz w:val="24"/>
          <w:szCs w:val="24"/>
        </w:rPr>
        <w:t xml:space="preserve"> is the subject of the instructional module?</w:t>
      </w:r>
    </w:p>
    <w:p w14:paraId="15879C67" w14:textId="77777777" w:rsidR="004A1457" w:rsidRPr="00626357" w:rsidRDefault="00660901" w:rsidP="004A1457">
      <w:pPr>
        <w:tabs>
          <w:tab w:val="clear" w:pos="360"/>
          <w:tab w:val="left" w:pos="720"/>
        </w:tabs>
        <w:ind w:left="72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701665194"/>
          <w:placeholder>
            <w:docPart w:val="DefaultPlaceholder_1081868574"/>
          </w:placeholder>
          <w:showingPlcHdr/>
        </w:sdtPr>
        <w:sdtEndPr>
          <w:rPr>
            <w:rStyle w:val="PlaceholderText1"/>
          </w:rPr>
        </w:sdtEndPr>
        <w:sdtContent>
          <w:r w:rsidR="009F7F2E" w:rsidRPr="00626357">
            <w:rPr>
              <w:rStyle w:val="PlaceholderText"/>
              <w:color w:val="595959" w:themeColor="text1" w:themeTint="A6"/>
            </w:rPr>
            <w:t>Click here to enter text.</w:t>
          </w:r>
        </w:sdtContent>
      </w:sdt>
      <w:r w:rsidR="004A1457" w:rsidRPr="00626357">
        <w:rPr>
          <w:rStyle w:val="PlaceholderText1"/>
          <w:rFonts w:asciiTheme="minorHAnsi" w:hAnsiTheme="minorHAnsi"/>
          <w:color w:val="595959" w:themeColor="text1" w:themeTint="A6"/>
          <w:sz w:val="24"/>
          <w:szCs w:val="24"/>
        </w:rPr>
        <w:t xml:space="preserve"> </w:t>
      </w:r>
      <w:r w:rsidR="004A1457" w:rsidRPr="00626357">
        <w:rPr>
          <w:rFonts w:asciiTheme="minorHAnsi" w:hAnsiTheme="minorHAnsi"/>
          <w:color w:val="595959" w:themeColor="text1" w:themeTint="A6"/>
          <w:sz w:val="24"/>
          <w:szCs w:val="24"/>
        </w:rPr>
        <w:tab/>
      </w:r>
    </w:p>
    <w:p w14:paraId="0E87E779" w14:textId="77777777" w:rsidR="004A1457" w:rsidRPr="00626357" w:rsidRDefault="004A1457" w:rsidP="004A1457">
      <w:pPr>
        <w:rPr>
          <w:rFonts w:asciiTheme="minorHAnsi" w:hAnsiTheme="minorHAnsi"/>
          <w:color w:val="595959" w:themeColor="text1" w:themeTint="A6"/>
          <w:sz w:val="24"/>
          <w:szCs w:val="24"/>
        </w:rPr>
      </w:pPr>
    </w:p>
    <w:p w14:paraId="0EC7CE73" w14:textId="77777777" w:rsidR="004A1457" w:rsidRPr="00626357" w:rsidRDefault="004A1457" w:rsidP="001E28A5">
      <w:pPr>
        <w:tabs>
          <w:tab w:val="clear" w:pos="360"/>
          <w:tab w:val="left" w:pos="450"/>
        </w:tabs>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1b. </w:t>
      </w:r>
      <w:r w:rsidRPr="00626357">
        <w:rPr>
          <w:rFonts w:asciiTheme="minorHAnsi" w:hAnsiTheme="minorHAnsi"/>
          <w:color w:val="595959" w:themeColor="text1" w:themeTint="A6"/>
          <w:sz w:val="24"/>
          <w:szCs w:val="24"/>
        </w:rPr>
        <w:tab/>
      </w:r>
      <w:proofErr w:type="gramStart"/>
      <w:r w:rsidRPr="00626357">
        <w:rPr>
          <w:rFonts w:asciiTheme="minorHAnsi" w:hAnsiTheme="minorHAnsi"/>
          <w:color w:val="595959" w:themeColor="text1" w:themeTint="A6"/>
          <w:sz w:val="24"/>
          <w:szCs w:val="24"/>
        </w:rPr>
        <w:t>Check</w:t>
      </w:r>
      <w:proofErr w:type="gramEnd"/>
      <w:r w:rsidRPr="00626357">
        <w:rPr>
          <w:rFonts w:asciiTheme="minorHAnsi" w:hAnsiTheme="minorHAnsi"/>
          <w:color w:val="595959" w:themeColor="text1" w:themeTint="A6"/>
          <w:sz w:val="24"/>
          <w:szCs w:val="24"/>
        </w:rPr>
        <w:t xml:space="preserve"> the most appropriate category for the recorded session content.</w:t>
      </w:r>
    </w:p>
    <w:p w14:paraId="2247BBD0" w14:textId="77777777" w:rsidR="004A1457" w:rsidRPr="0062635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321090045"/>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Busines</w:t>
      </w:r>
      <w:r w:rsidR="001E28A5" w:rsidRPr="00626357">
        <w:rPr>
          <w:rFonts w:asciiTheme="minorHAnsi" w:hAnsiTheme="minorHAnsi"/>
          <w:color w:val="595959" w:themeColor="text1" w:themeTint="A6"/>
          <w:sz w:val="24"/>
          <w:szCs w:val="24"/>
        </w:rPr>
        <w:t>s &amp; Management Related Skills</w:t>
      </w:r>
      <w:r w:rsidR="001E28A5" w:rsidRPr="00626357">
        <w:rPr>
          <w:rFonts w:asciiTheme="minorHAnsi" w:hAnsiTheme="minorHAnsi"/>
          <w:color w:val="595959" w:themeColor="text1" w:themeTint="A6"/>
          <w:sz w:val="24"/>
          <w:szCs w:val="24"/>
        </w:rPr>
        <w:tab/>
      </w:r>
      <w:r w:rsidR="001E28A5"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640338281"/>
          <w14:checkbox>
            <w14:checked w14:val="0"/>
            <w14:checkedState w14:val="2612" w14:font="ＭＳ ゴシック"/>
            <w14:uncheckedState w14:val="2610" w14:font="ＭＳ ゴシック"/>
          </w14:checkbox>
        </w:sdtPr>
        <w:sdtEndPr/>
        <w:sdtContent>
          <w:r w:rsidR="001E28A5"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Process and Quality Programs  </w:t>
      </w:r>
    </w:p>
    <w:p w14:paraId="34FCF095" w14:textId="77777777" w:rsidR="004A1457" w:rsidRPr="0062635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537239689"/>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Career Development</w:t>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810281983"/>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Sales</w:t>
      </w:r>
    </w:p>
    <w:p w14:paraId="66A64BAF" w14:textId="77777777" w:rsidR="004A1457" w:rsidRPr="0062635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699118777"/>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Customer Service</w:t>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508523"/>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Scientific</w:t>
      </w:r>
    </w:p>
    <w:p w14:paraId="14B26453" w14:textId="77777777" w:rsidR="004A1457" w:rsidRPr="0062635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518086589"/>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Facilitation Services</w:t>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923336606"/>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Software Related</w:t>
      </w:r>
    </w:p>
    <w:p w14:paraId="1ABF7F46" w14:textId="77777777" w:rsidR="004A1457" w:rsidRPr="0062635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964579116"/>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Human Resources</w:t>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75268973"/>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Team Development</w:t>
      </w:r>
    </w:p>
    <w:p w14:paraId="3F825FF8" w14:textId="77777777" w:rsidR="004A1457" w:rsidRPr="0062635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132165670"/>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Leadership</w:t>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077279083"/>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Technological (Non-Software)</w:t>
      </w:r>
    </w:p>
    <w:p w14:paraId="07A88823" w14:textId="77777777" w:rsidR="004A1457" w:rsidRPr="00626357" w:rsidRDefault="004A1457" w:rsidP="004A1457">
      <w:pPr>
        <w:tabs>
          <w:tab w:val="left" w:pos="720"/>
          <w:tab w:val="left" w:pos="4320"/>
          <w:tab w:val="left" w:pos="4680"/>
        </w:tabs>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738124553"/>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Marketing</w:t>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670555563"/>
          <w14:checkbox>
            <w14:checked w14:val="0"/>
            <w14:checkedState w14:val="2612" w14:font="ＭＳ ゴシック"/>
            <w14:uncheckedState w14:val="2610" w14:font="ＭＳ ゴシック"/>
          </w14:checkbox>
        </w:sdtPr>
        <w:sdtEndPr/>
        <w:sdtContent>
          <w:r w:rsidR="009F7F2E" w:rsidRPr="00626357">
            <w:rPr>
              <w:rFonts w:ascii="MS Gothic" w:eastAsia="MS Gothic" w:hAnsi="MS Gothic" w:hint="eastAsia"/>
              <w:color w:val="595959" w:themeColor="text1" w:themeTint="A6"/>
              <w:sz w:val="24"/>
              <w:szCs w:val="24"/>
            </w:rPr>
            <w:t>☐</w:t>
          </w:r>
        </w:sdtContent>
      </w:sdt>
      <w:r w:rsidRPr="00626357">
        <w:rPr>
          <w:rFonts w:asciiTheme="minorHAnsi" w:hAnsiTheme="minorHAnsi"/>
          <w:color w:val="595959" w:themeColor="text1" w:themeTint="A6"/>
          <w:sz w:val="24"/>
          <w:szCs w:val="24"/>
        </w:rPr>
        <w:t xml:space="preserve"> Other- Please Specify</w:t>
      </w:r>
    </w:p>
    <w:p w14:paraId="677B4E6D" w14:textId="77777777" w:rsidR="004A1457" w:rsidRPr="001E28A5" w:rsidRDefault="001E28A5" w:rsidP="001E28A5">
      <w:pPr>
        <w:tabs>
          <w:tab w:val="clear" w:pos="360"/>
          <w:tab w:val="left" w:pos="720"/>
          <w:tab w:val="left" w:pos="5310"/>
        </w:tabs>
        <w:rPr>
          <w:rFonts w:asciiTheme="minorHAnsi" w:hAnsiTheme="minorHAnsi"/>
          <w:sz w:val="24"/>
          <w:szCs w:val="24"/>
        </w:rPr>
      </w:pPr>
      <w:r w:rsidRPr="00626357">
        <w:rPr>
          <w:color w:val="595959" w:themeColor="text1" w:themeTint="A6"/>
        </w:rPr>
        <w:tab/>
      </w:r>
      <w:r w:rsidRPr="00626357">
        <w:rPr>
          <w:color w:val="595959" w:themeColor="text1" w:themeTint="A6"/>
        </w:rPr>
        <w:tab/>
      </w:r>
      <w:sdt>
        <w:sdtPr>
          <w:rPr>
            <w:rStyle w:val="PlaceholderText1"/>
            <w:rFonts w:asciiTheme="minorHAnsi" w:hAnsiTheme="minorHAnsi"/>
            <w:color w:val="595959" w:themeColor="text1" w:themeTint="A6"/>
            <w:sz w:val="24"/>
            <w:szCs w:val="24"/>
          </w:rPr>
          <w:id w:val="1259252548"/>
          <w:placeholder>
            <w:docPart w:val="DefaultPlaceholder_1081868574"/>
          </w:placeholder>
          <w:showingPlcHdr/>
        </w:sdtPr>
        <w:sdtEndPr>
          <w:rPr>
            <w:rStyle w:val="PlaceholderText1"/>
          </w:rPr>
        </w:sdtEndPr>
        <w:sdtContent>
          <w:r w:rsidRPr="00626357">
            <w:rPr>
              <w:rStyle w:val="PlaceholderText"/>
              <w:rFonts w:asciiTheme="minorHAnsi" w:hAnsiTheme="minorHAnsi"/>
              <w:color w:val="595959" w:themeColor="text1" w:themeTint="A6"/>
              <w:sz w:val="24"/>
              <w:szCs w:val="24"/>
            </w:rPr>
            <w:t>Click here to enter text.</w:t>
          </w:r>
        </w:sdtContent>
      </w:sdt>
      <w:r w:rsidR="004A1457" w:rsidRPr="001E28A5">
        <w:rPr>
          <w:rFonts w:asciiTheme="minorHAnsi" w:hAnsiTheme="minorHAnsi"/>
          <w:sz w:val="24"/>
          <w:szCs w:val="24"/>
        </w:rPr>
        <w:br w:type="page"/>
      </w:r>
      <w:bookmarkStart w:id="14" w:name="_Toc209360404"/>
      <w:bookmarkStart w:id="15" w:name="_Toc209348309"/>
    </w:p>
    <w:p w14:paraId="007C8FC8" w14:textId="540A792B" w:rsidR="003202DE" w:rsidRPr="00626357" w:rsidRDefault="001E28A5" w:rsidP="00755684">
      <w:pPr>
        <w:pStyle w:val="Heading2"/>
        <w:rPr>
          <w:color w:val="595959" w:themeColor="text1" w:themeTint="A6"/>
          <w:sz w:val="24"/>
          <w:szCs w:val="24"/>
        </w:rPr>
      </w:pPr>
      <w:bookmarkStart w:id="16" w:name="_Toc209360405"/>
      <w:bookmarkStart w:id="17" w:name="_Toc209348310"/>
      <w:bookmarkEnd w:id="14"/>
      <w:bookmarkEnd w:id="15"/>
      <w:r w:rsidRPr="00626357">
        <w:rPr>
          <w:color w:val="595959" w:themeColor="text1" w:themeTint="A6"/>
        </w:rPr>
        <w:lastRenderedPageBreak/>
        <w:t xml:space="preserve">Form </w:t>
      </w:r>
      <w:r w:rsidR="00465EED" w:rsidRPr="00626357">
        <w:rPr>
          <w:color w:val="595959" w:themeColor="text1" w:themeTint="A6"/>
        </w:rPr>
        <w:t>C</w:t>
      </w:r>
      <w:r w:rsidRPr="00626357">
        <w:rPr>
          <w:color w:val="595959" w:themeColor="text1" w:themeTint="A6"/>
        </w:rPr>
        <w:t xml:space="preserve">: </w:t>
      </w:r>
      <w:r w:rsidR="004A1457" w:rsidRPr="00626357">
        <w:rPr>
          <w:color w:val="595959" w:themeColor="text1" w:themeTint="A6"/>
        </w:rPr>
        <w:t>Submission Documentation</w:t>
      </w:r>
      <w:r w:rsidR="00755684" w:rsidRPr="00626357">
        <w:rPr>
          <w:color w:val="595959" w:themeColor="text1" w:themeTint="A6"/>
        </w:rPr>
        <w:t xml:space="preserve">: </w:t>
      </w:r>
      <w:r w:rsidR="003202DE" w:rsidRPr="00626357">
        <w:rPr>
          <w:color w:val="595959" w:themeColor="text1" w:themeTint="A6"/>
          <w:sz w:val="24"/>
          <w:szCs w:val="24"/>
        </w:rPr>
        <w:t>Planning prior to the course</w:t>
      </w:r>
    </w:p>
    <w:bookmarkEnd w:id="16"/>
    <w:bookmarkEnd w:id="17"/>
    <w:p w14:paraId="1A193446" w14:textId="248D38C2" w:rsidR="004A1457" w:rsidRPr="00626357" w:rsidRDefault="004A1457" w:rsidP="004A1457">
      <w:pPr>
        <w:spacing w:after="120"/>
        <w:ind w:left="360" w:hanging="360"/>
        <w:rPr>
          <w:rFonts w:asciiTheme="minorHAnsi" w:hAnsiTheme="minorHAnsi"/>
          <w:color w:val="595959" w:themeColor="text1" w:themeTint="A6"/>
          <w:sz w:val="22"/>
          <w:szCs w:val="22"/>
        </w:rPr>
      </w:pPr>
      <w:r w:rsidRPr="00626357">
        <w:rPr>
          <w:rFonts w:asciiTheme="minorHAnsi" w:hAnsiTheme="minorHAnsi"/>
          <w:color w:val="595959" w:themeColor="text1" w:themeTint="A6"/>
          <w:sz w:val="22"/>
          <w:szCs w:val="22"/>
        </w:rPr>
        <w:t>2.</w:t>
      </w:r>
      <w:r w:rsidRPr="00626357">
        <w:rPr>
          <w:rFonts w:asciiTheme="minorHAnsi" w:hAnsiTheme="minorHAnsi"/>
          <w:color w:val="595959" w:themeColor="text1" w:themeTint="A6"/>
          <w:sz w:val="22"/>
          <w:szCs w:val="22"/>
        </w:rPr>
        <w:tab/>
      </w:r>
      <w:r w:rsidRPr="001E0ABF">
        <w:rPr>
          <w:rFonts w:asciiTheme="minorHAnsi" w:hAnsiTheme="minorHAnsi"/>
          <w:color w:val="595959" w:themeColor="text1" w:themeTint="A6"/>
          <w:sz w:val="20"/>
        </w:rPr>
        <w:t xml:space="preserve">What are the learning objectives for this module, as stated on the recorded performance?  </w:t>
      </w:r>
      <w:r w:rsidR="00A42ADF" w:rsidRPr="001E0ABF">
        <w:rPr>
          <w:rFonts w:asciiTheme="minorHAnsi" w:hAnsiTheme="minorHAnsi"/>
          <w:color w:val="595959" w:themeColor="text1" w:themeTint="A6"/>
          <w:sz w:val="20"/>
        </w:rPr>
        <w:br/>
      </w:r>
      <w:r w:rsidRPr="001E0ABF">
        <w:rPr>
          <w:rFonts w:asciiTheme="minorHAnsi" w:hAnsiTheme="minorHAnsi"/>
          <w:color w:val="595959" w:themeColor="text1" w:themeTint="A6"/>
          <w:sz w:val="20"/>
        </w:rPr>
        <w:t>The response to this question provides evidence related to “Planning Prior to the Course.”</w:t>
      </w:r>
      <w:r w:rsidRPr="00626357">
        <w:rPr>
          <w:rFonts w:asciiTheme="minorHAnsi" w:hAnsiTheme="minorHAnsi"/>
          <w:color w:val="595959" w:themeColor="text1" w:themeTint="A6"/>
          <w:sz w:val="22"/>
          <w:szCs w:val="22"/>
        </w:rPr>
        <w:t xml:space="preserve"> </w:t>
      </w:r>
      <w:r w:rsidR="00757DD9" w:rsidRPr="00626357">
        <w:rPr>
          <w:rFonts w:asciiTheme="minorHAnsi" w:hAnsiTheme="minorHAnsi"/>
          <w:color w:val="595959" w:themeColor="text1" w:themeTint="A6"/>
          <w:sz w:val="20"/>
        </w:rPr>
        <w:t>(</w:t>
      </w:r>
      <w:proofErr w:type="spellStart"/>
      <w:r w:rsidR="00757DD9" w:rsidRPr="00626357">
        <w:rPr>
          <w:rFonts w:asciiTheme="minorHAnsi" w:hAnsiTheme="minorHAnsi"/>
          <w:color w:val="595959" w:themeColor="text1" w:themeTint="A6"/>
          <w:sz w:val="20"/>
        </w:rPr>
        <w:t>SubDomain</w:t>
      </w:r>
      <w:proofErr w:type="spellEnd"/>
      <w:r w:rsidR="00757DD9" w:rsidRPr="00626357">
        <w:rPr>
          <w:rFonts w:asciiTheme="minorHAnsi" w:hAnsiTheme="minorHAnsi"/>
          <w:color w:val="595959" w:themeColor="text1" w:themeTint="A6"/>
          <w:sz w:val="20"/>
        </w:rPr>
        <w:t xml:space="preserve"> 1A)</w:t>
      </w:r>
    </w:p>
    <w:bookmarkStart w:id="18" w:name="Text55"/>
    <w:p w14:paraId="53F7180D" w14:textId="77777777" w:rsidR="004A1457"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04062100"/>
          <w:placeholder>
            <w:docPart w:val="DefaultPlaceholder_1081868574"/>
          </w:placeholder>
          <w:showingPlcHdr/>
        </w:sdtPr>
        <w:sdtEndPr>
          <w:rPr>
            <w:rStyle w:val="PlaceholderText1"/>
          </w:rPr>
        </w:sdtEndPr>
        <w:sdtContent>
          <w:r w:rsidR="001E28A5" w:rsidRPr="00626357">
            <w:rPr>
              <w:rStyle w:val="PlaceholderText"/>
              <w:color w:val="595959" w:themeColor="text1" w:themeTint="A6"/>
            </w:rPr>
            <w:t>Click here to enter text.</w:t>
          </w:r>
        </w:sdtContent>
      </w:sdt>
      <w:r w:rsidR="004A1457" w:rsidRPr="00626357">
        <w:rPr>
          <w:rStyle w:val="PlaceholderText1"/>
          <w:rFonts w:asciiTheme="minorHAnsi" w:hAnsiTheme="minorHAnsi"/>
          <w:color w:val="595959" w:themeColor="text1" w:themeTint="A6"/>
          <w:sz w:val="24"/>
          <w:szCs w:val="24"/>
        </w:rPr>
        <w:t xml:space="preserve"> </w:t>
      </w:r>
      <w:r w:rsidR="004A1457" w:rsidRPr="00626357">
        <w:rPr>
          <w:rFonts w:asciiTheme="minorHAnsi" w:hAnsiTheme="minorHAnsi"/>
          <w:color w:val="595959" w:themeColor="text1" w:themeTint="A6"/>
          <w:sz w:val="24"/>
          <w:szCs w:val="24"/>
        </w:rPr>
        <w:tab/>
      </w:r>
      <w:bookmarkEnd w:id="18"/>
    </w:p>
    <w:p w14:paraId="65E89E70" w14:textId="77777777" w:rsidR="004A1457" w:rsidRPr="00626357" w:rsidRDefault="004A1457" w:rsidP="004A1457">
      <w:pPr>
        <w:tabs>
          <w:tab w:val="clear" w:pos="360"/>
          <w:tab w:val="right" w:leader="underscore" w:pos="9360"/>
        </w:tabs>
        <w:spacing w:before="60"/>
        <w:ind w:left="720"/>
        <w:rPr>
          <w:rFonts w:asciiTheme="minorHAnsi" w:hAnsiTheme="minorHAnsi"/>
          <w:color w:val="595959" w:themeColor="text1" w:themeTint="A6"/>
          <w:sz w:val="24"/>
          <w:szCs w:val="24"/>
          <w:u w:val="single"/>
        </w:rPr>
      </w:pPr>
    </w:p>
    <w:p w14:paraId="28130CA6" w14:textId="77777777" w:rsidR="004A1457" w:rsidRPr="00626357" w:rsidRDefault="004A1457" w:rsidP="004A1457">
      <w:pPr>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  </w:t>
      </w:r>
      <w:r w:rsidRPr="00626357">
        <w:rPr>
          <w:rFonts w:asciiTheme="minorHAnsi" w:hAnsiTheme="minorHAnsi"/>
          <w:color w:val="595959" w:themeColor="text1" w:themeTint="A6"/>
          <w:sz w:val="24"/>
          <w:szCs w:val="24"/>
        </w:rPr>
        <w:tab/>
      </w:r>
    </w:p>
    <w:p w14:paraId="7DD90D99" w14:textId="77777777" w:rsidR="004A1457" w:rsidRPr="00626357" w:rsidRDefault="004A1457" w:rsidP="004A1457">
      <w:pPr>
        <w:spacing w:after="120"/>
        <w:ind w:left="360" w:hanging="360"/>
        <w:rPr>
          <w:rFonts w:asciiTheme="minorHAnsi" w:hAnsiTheme="minorHAnsi"/>
          <w:color w:val="595959" w:themeColor="text1" w:themeTint="A6"/>
          <w:sz w:val="22"/>
          <w:szCs w:val="22"/>
        </w:rPr>
      </w:pPr>
      <w:r w:rsidRPr="00626357">
        <w:rPr>
          <w:rFonts w:asciiTheme="minorHAnsi" w:hAnsiTheme="minorHAnsi"/>
          <w:color w:val="595959" w:themeColor="text1" w:themeTint="A6"/>
          <w:sz w:val="22"/>
          <w:szCs w:val="22"/>
        </w:rPr>
        <w:t>3</w:t>
      </w:r>
      <w:r w:rsidRPr="00626357">
        <w:rPr>
          <w:rFonts w:asciiTheme="minorHAnsi" w:hAnsiTheme="minorHAnsi"/>
          <w:color w:val="595959" w:themeColor="text1" w:themeTint="A6"/>
          <w:sz w:val="20"/>
        </w:rPr>
        <w:t>.</w:t>
      </w:r>
      <w:r w:rsidRPr="00626357">
        <w:rPr>
          <w:rFonts w:asciiTheme="minorHAnsi" w:hAnsiTheme="minorHAnsi"/>
          <w:color w:val="595959" w:themeColor="text1" w:themeTint="A6"/>
          <w:sz w:val="20"/>
        </w:rPr>
        <w:tab/>
        <w:t>What are the relevant characteristics of the learners including their level of expertise in the content area?  (The response to this question provides evidence related to “Planning Prior to the Course.” (</w:t>
      </w:r>
      <w:proofErr w:type="spellStart"/>
      <w:r w:rsidRPr="00626357">
        <w:rPr>
          <w:rFonts w:asciiTheme="minorHAnsi" w:hAnsiTheme="minorHAnsi"/>
          <w:color w:val="595959" w:themeColor="text1" w:themeTint="A6"/>
          <w:sz w:val="20"/>
        </w:rPr>
        <w:t>SubDomain</w:t>
      </w:r>
      <w:proofErr w:type="spellEnd"/>
      <w:r w:rsidRPr="00626357">
        <w:rPr>
          <w:rFonts w:asciiTheme="minorHAnsi" w:hAnsiTheme="minorHAnsi"/>
          <w:color w:val="595959" w:themeColor="text1" w:themeTint="A6"/>
          <w:sz w:val="20"/>
        </w:rPr>
        <w:t xml:space="preserve"> 1A)</w:t>
      </w:r>
    </w:p>
    <w:p w14:paraId="0AEBA9DC" w14:textId="77777777" w:rsidR="001E28A5" w:rsidRPr="00626357" w:rsidRDefault="004A1457" w:rsidP="001E28A5">
      <w:pPr>
        <w:tabs>
          <w:tab w:val="clear" w:pos="360"/>
        </w:tabs>
        <w:spacing w:before="60"/>
        <w:ind w:left="450"/>
        <w:rPr>
          <w:rFonts w:asciiTheme="minorHAnsi" w:hAnsiTheme="minorHAnsi"/>
          <w:color w:val="595959" w:themeColor="text1" w:themeTint="A6"/>
          <w:sz w:val="24"/>
          <w:szCs w:val="24"/>
          <w:u w:val="single"/>
        </w:rPr>
      </w:pPr>
      <w:bookmarkStart w:id="19" w:name="Text56"/>
      <w:r w:rsidRPr="00626357">
        <w:rPr>
          <w:rStyle w:val="PlaceholderText1"/>
          <w:rFonts w:asciiTheme="minorHAnsi" w:hAnsiTheme="minorHAnsi"/>
          <w:color w:val="595959" w:themeColor="text1" w:themeTint="A6"/>
          <w:sz w:val="24"/>
          <w:szCs w:val="24"/>
        </w:rPr>
        <w:t xml:space="preserve"> </w:t>
      </w:r>
      <w:sdt>
        <w:sdtPr>
          <w:rPr>
            <w:rStyle w:val="PlaceholderText1"/>
            <w:rFonts w:asciiTheme="minorHAnsi" w:hAnsiTheme="minorHAnsi"/>
            <w:color w:val="595959" w:themeColor="text1" w:themeTint="A6"/>
            <w:sz w:val="24"/>
            <w:szCs w:val="24"/>
          </w:rPr>
          <w:id w:val="1617721343"/>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bookmarkEnd w:id="19"/>
    <w:p w14:paraId="693ADB35" w14:textId="77777777" w:rsidR="004A1457" w:rsidRPr="00626357" w:rsidRDefault="004A1457" w:rsidP="004A1457">
      <w:pPr>
        <w:tabs>
          <w:tab w:val="clear" w:pos="360"/>
          <w:tab w:val="left" w:pos="720"/>
        </w:tabs>
        <w:ind w:left="720"/>
        <w:rPr>
          <w:rFonts w:asciiTheme="minorHAnsi" w:hAnsiTheme="minorHAnsi"/>
          <w:color w:val="595959" w:themeColor="text1" w:themeTint="A6"/>
          <w:sz w:val="24"/>
          <w:szCs w:val="24"/>
        </w:rPr>
      </w:pPr>
    </w:p>
    <w:p w14:paraId="11F85DD8" w14:textId="77777777" w:rsidR="004A1457" w:rsidRPr="00626357" w:rsidRDefault="004A1457" w:rsidP="004A1457">
      <w:pPr>
        <w:tabs>
          <w:tab w:val="clear" w:pos="360"/>
          <w:tab w:val="left" w:pos="720"/>
        </w:tabs>
        <w:ind w:left="720"/>
        <w:rPr>
          <w:rFonts w:asciiTheme="minorHAnsi" w:hAnsiTheme="minorHAnsi"/>
          <w:color w:val="595959" w:themeColor="text1" w:themeTint="A6"/>
          <w:sz w:val="24"/>
          <w:szCs w:val="24"/>
        </w:rPr>
      </w:pPr>
    </w:p>
    <w:p w14:paraId="0034D5EE" w14:textId="77777777" w:rsidR="004A1457" w:rsidRPr="00626357" w:rsidRDefault="004A1457" w:rsidP="004A1457">
      <w:pPr>
        <w:rPr>
          <w:rFonts w:asciiTheme="minorHAnsi" w:hAnsiTheme="minorHAnsi"/>
          <w:color w:val="595959" w:themeColor="text1" w:themeTint="A6"/>
          <w:sz w:val="24"/>
          <w:szCs w:val="24"/>
        </w:rPr>
      </w:pPr>
    </w:p>
    <w:p w14:paraId="05FFB041" w14:textId="77777777" w:rsidR="004A1457" w:rsidRPr="00626357" w:rsidRDefault="004A1457" w:rsidP="004A1457">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4.</w:t>
      </w:r>
      <w:r w:rsidRPr="00626357">
        <w:rPr>
          <w:rFonts w:asciiTheme="minorHAnsi" w:hAnsiTheme="minorHAnsi"/>
          <w:color w:val="595959" w:themeColor="text1" w:themeTint="A6"/>
          <w:sz w:val="20"/>
        </w:rPr>
        <w:tab/>
        <w:t>Specifically, how did you identify these characteristics? How did you gather the information?  The response to this question provides evidence related to “Planning Prior to the Course.” (</w:t>
      </w:r>
      <w:proofErr w:type="spellStart"/>
      <w:r w:rsidRPr="00626357">
        <w:rPr>
          <w:rFonts w:asciiTheme="minorHAnsi" w:hAnsiTheme="minorHAnsi"/>
          <w:color w:val="595959" w:themeColor="text1" w:themeTint="A6"/>
          <w:sz w:val="20"/>
        </w:rPr>
        <w:t>SubDomain</w:t>
      </w:r>
      <w:proofErr w:type="spellEnd"/>
      <w:r w:rsidRPr="00626357">
        <w:rPr>
          <w:rFonts w:asciiTheme="minorHAnsi" w:hAnsiTheme="minorHAnsi"/>
          <w:color w:val="595959" w:themeColor="text1" w:themeTint="A6"/>
          <w:sz w:val="20"/>
        </w:rPr>
        <w:t xml:space="preserve"> 1A)</w:t>
      </w:r>
    </w:p>
    <w:p w14:paraId="3D196836" w14:textId="77777777" w:rsidR="001E28A5" w:rsidRPr="00626357" w:rsidRDefault="004A1457" w:rsidP="001E28A5">
      <w:pPr>
        <w:tabs>
          <w:tab w:val="clear" w:pos="360"/>
        </w:tabs>
        <w:spacing w:before="60"/>
        <w:ind w:left="450"/>
        <w:rPr>
          <w:rFonts w:asciiTheme="minorHAnsi" w:hAnsiTheme="minorHAnsi"/>
          <w:color w:val="595959" w:themeColor="text1" w:themeTint="A6"/>
          <w:sz w:val="24"/>
          <w:szCs w:val="24"/>
          <w:u w:val="single"/>
        </w:rPr>
      </w:pPr>
      <w:bookmarkStart w:id="20" w:name="Text57"/>
      <w:r w:rsidRPr="00626357">
        <w:rPr>
          <w:rStyle w:val="PlaceholderText1"/>
          <w:rFonts w:asciiTheme="minorHAnsi" w:hAnsiTheme="minorHAnsi"/>
          <w:color w:val="595959" w:themeColor="text1" w:themeTint="A6"/>
          <w:sz w:val="24"/>
          <w:szCs w:val="24"/>
        </w:rPr>
        <w:t xml:space="preserve"> </w:t>
      </w:r>
      <w:r w:rsidRPr="00626357">
        <w:rPr>
          <w:rFonts w:asciiTheme="minorHAnsi" w:hAnsiTheme="minorHAnsi"/>
          <w:color w:val="595959" w:themeColor="text1" w:themeTint="A6"/>
          <w:sz w:val="24"/>
          <w:szCs w:val="24"/>
        </w:rPr>
        <w:tab/>
      </w:r>
      <w:bookmarkEnd w:id="20"/>
      <w:sdt>
        <w:sdtPr>
          <w:rPr>
            <w:rStyle w:val="PlaceholderText1"/>
            <w:rFonts w:asciiTheme="minorHAnsi" w:hAnsiTheme="minorHAnsi"/>
            <w:color w:val="595959" w:themeColor="text1" w:themeTint="A6"/>
            <w:sz w:val="24"/>
            <w:szCs w:val="24"/>
          </w:rPr>
          <w:id w:val="786466896"/>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12BFA31E" w14:textId="77777777" w:rsidR="004A1457" w:rsidRPr="00626357" w:rsidRDefault="004A1457" w:rsidP="004A1457">
      <w:pPr>
        <w:tabs>
          <w:tab w:val="clear" w:pos="360"/>
          <w:tab w:val="left" w:pos="720"/>
        </w:tabs>
        <w:ind w:left="720"/>
        <w:rPr>
          <w:rFonts w:asciiTheme="minorHAnsi" w:hAnsiTheme="minorHAnsi"/>
          <w:color w:val="595959" w:themeColor="text1" w:themeTint="A6"/>
          <w:sz w:val="24"/>
          <w:szCs w:val="24"/>
          <w:u w:val="single"/>
        </w:rPr>
      </w:pPr>
    </w:p>
    <w:p w14:paraId="4C4A039B" w14:textId="77777777" w:rsidR="00813498" w:rsidRPr="00626357" w:rsidRDefault="00813498" w:rsidP="004A1457">
      <w:pPr>
        <w:tabs>
          <w:tab w:val="clear" w:pos="360"/>
          <w:tab w:val="left" w:pos="720"/>
        </w:tabs>
        <w:ind w:left="720"/>
        <w:rPr>
          <w:rFonts w:asciiTheme="minorHAnsi" w:hAnsiTheme="minorHAnsi"/>
          <w:color w:val="595959" w:themeColor="text1" w:themeTint="A6"/>
          <w:sz w:val="24"/>
          <w:szCs w:val="24"/>
          <w:u w:val="single"/>
        </w:rPr>
      </w:pPr>
    </w:p>
    <w:p w14:paraId="750965BF" w14:textId="77777777" w:rsidR="004A1457" w:rsidRPr="00626357" w:rsidRDefault="004A1457" w:rsidP="004A1457">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5.</w:t>
      </w:r>
      <w:r w:rsidRPr="00626357">
        <w:rPr>
          <w:rFonts w:asciiTheme="minorHAnsi" w:hAnsiTheme="minorHAnsi"/>
          <w:color w:val="595959" w:themeColor="text1" w:themeTint="A6"/>
          <w:sz w:val="20"/>
        </w:rPr>
        <w:tab/>
        <w:t>What did you do to prepare for training this particular group of learners for this specific recorded session?  If you adapted the material or made adjustments, explain what you did and why.  If you did not need to adapt it, explain why it was not necessary.  NOTE: Your response to this question must match what scoring judges observe on the recording.  The response to this question provides evidence related to “Planning Prior to the Course.” (</w:t>
      </w:r>
      <w:proofErr w:type="spellStart"/>
      <w:r w:rsidRPr="00626357">
        <w:rPr>
          <w:rFonts w:asciiTheme="minorHAnsi" w:hAnsiTheme="minorHAnsi"/>
          <w:color w:val="595959" w:themeColor="text1" w:themeTint="A6"/>
          <w:sz w:val="20"/>
        </w:rPr>
        <w:t>SubDomain</w:t>
      </w:r>
      <w:proofErr w:type="spellEnd"/>
      <w:r w:rsidRPr="00626357">
        <w:rPr>
          <w:rFonts w:asciiTheme="minorHAnsi" w:hAnsiTheme="minorHAnsi"/>
          <w:color w:val="595959" w:themeColor="text1" w:themeTint="A6"/>
          <w:sz w:val="20"/>
        </w:rPr>
        <w:t xml:space="preserve"> 1A)</w:t>
      </w:r>
    </w:p>
    <w:bookmarkStart w:id="21" w:name="Text58"/>
    <w:p w14:paraId="049150F8"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94897275"/>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55DBE1E1" w14:textId="77777777" w:rsidR="004A1457" w:rsidRPr="00626357" w:rsidRDefault="004A1457" w:rsidP="004A1457">
      <w:pPr>
        <w:tabs>
          <w:tab w:val="clear" w:pos="360"/>
          <w:tab w:val="left" w:pos="720"/>
        </w:tabs>
        <w:ind w:left="720"/>
        <w:rPr>
          <w:rFonts w:asciiTheme="minorHAnsi" w:hAnsiTheme="minorHAnsi"/>
          <w:color w:val="595959" w:themeColor="text1" w:themeTint="A6"/>
          <w:sz w:val="24"/>
          <w:szCs w:val="24"/>
        </w:rPr>
      </w:pPr>
      <w:r w:rsidRPr="00626357">
        <w:rPr>
          <w:rStyle w:val="PlaceholderText1"/>
          <w:rFonts w:asciiTheme="minorHAnsi" w:hAnsiTheme="minorHAnsi"/>
          <w:color w:val="595959" w:themeColor="text1" w:themeTint="A6"/>
          <w:sz w:val="24"/>
          <w:szCs w:val="24"/>
        </w:rPr>
        <w:t xml:space="preserve"> </w:t>
      </w:r>
      <w:r w:rsidRPr="00626357">
        <w:rPr>
          <w:rFonts w:asciiTheme="minorHAnsi" w:hAnsiTheme="minorHAnsi"/>
          <w:color w:val="595959" w:themeColor="text1" w:themeTint="A6"/>
          <w:sz w:val="24"/>
          <w:szCs w:val="24"/>
        </w:rPr>
        <w:tab/>
      </w:r>
      <w:bookmarkEnd w:id="21"/>
    </w:p>
    <w:p w14:paraId="6F755FE2" w14:textId="77777777" w:rsidR="004A1457" w:rsidRDefault="004A1457" w:rsidP="004A1457"/>
    <w:p w14:paraId="04EC5791" w14:textId="77777777" w:rsidR="001E28A5" w:rsidRDefault="001E28A5" w:rsidP="004A1457"/>
    <w:p w14:paraId="79E80FE4" w14:textId="77777777" w:rsidR="001E28A5" w:rsidRDefault="001E28A5" w:rsidP="004A1457"/>
    <w:p w14:paraId="56B72D19" w14:textId="77777777" w:rsidR="00813498" w:rsidRDefault="00813498">
      <w:pPr>
        <w:tabs>
          <w:tab w:val="clear" w:pos="360"/>
        </w:tabs>
        <w:spacing w:line="259" w:lineRule="auto"/>
      </w:pPr>
      <w:r>
        <w:br w:type="page"/>
      </w:r>
    </w:p>
    <w:p w14:paraId="56B6A333" w14:textId="773F694A" w:rsidR="004A1457" w:rsidRPr="00626357" w:rsidRDefault="004A1457" w:rsidP="004A1457">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lastRenderedPageBreak/>
        <w:t xml:space="preserve">6. </w:t>
      </w:r>
      <w:r w:rsidRPr="00626357">
        <w:rPr>
          <w:rFonts w:asciiTheme="minorHAnsi" w:hAnsiTheme="minorHAnsi"/>
          <w:color w:val="595959" w:themeColor="text1" w:themeTint="A6"/>
          <w:sz w:val="20"/>
        </w:rPr>
        <w:tab/>
        <w:t>Describe what you did to organize the class particularly as it relates to the portion of the course shown on the recording. NOTE: Your response to this question must match what scoring judges observe on the recording. The response to this question provides evidence related to “Planning Prior to the Course.” (</w:t>
      </w:r>
      <w:proofErr w:type="spellStart"/>
      <w:r w:rsidRPr="00626357">
        <w:rPr>
          <w:rFonts w:asciiTheme="minorHAnsi" w:hAnsiTheme="minorHAnsi"/>
          <w:color w:val="595959" w:themeColor="text1" w:themeTint="A6"/>
          <w:sz w:val="20"/>
        </w:rPr>
        <w:t>SubDomain</w:t>
      </w:r>
      <w:proofErr w:type="spellEnd"/>
      <w:r w:rsidRPr="00626357">
        <w:rPr>
          <w:rFonts w:asciiTheme="minorHAnsi" w:hAnsiTheme="minorHAnsi"/>
          <w:color w:val="595959" w:themeColor="text1" w:themeTint="A6"/>
          <w:sz w:val="20"/>
        </w:rPr>
        <w:t xml:space="preserve"> 1B)</w:t>
      </w:r>
    </w:p>
    <w:bookmarkStart w:id="22" w:name="Text59"/>
    <w:p w14:paraId="379FC1A8"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39262814"/>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06D5139D" w14:textId="77777777" w:rsidR="004A1457" w:rsidRPr="00626357" w:rsidRDefault="004A1457" w:rsidP="004A1457">
      <w:pPr>
        <w:tabs>
          <w:tab w:val="clear" w:pos="360"/>
          <w:tab w:val="left" w:pos="720"/>
        </w:tabs>
        <w:ind w:left="720"/>
        <w:rPr>
          <w:color w:val="595959" w:themeColor="text1" w:themeTint="A6"/>
          <w:u w:val="single"/>
        </w:rPr>
      </w:pPr>
      <w:r w:rsidRPr="00626357">
        <w:rPr>
          <w:rStyle w:val="PlaceholderText1"/>
          <w:rFonts w:ascii="Times New Roman" w:hAnsi="Times New Roman"/>
          <w:color w:val="595959" w:themeColor="text1" w:themeTint="A6"/>
          <w:sz w:val="22"/>
        </w:rPr>
        <w:t xml:space="preserve"> </w:t>
      </w:r>
      <w:r w:rsidRPr="00626357">
        <w:rPr>
          <w:color w:val="595959" w:themeColor="text1" w:themeTint="A6"/>
        </w:rPr>
        <w:tab/>
      </w:r>
      <w:bookmarkEnd w:id="22"/>
    </w:p>
    <w:p w14:paraId="375E2FC0" w14:textId="77777777" w:rsidR="004A1457" w:rsidRPr="00626357" w:rsidRDefault="004A1457" w:rsidP="004A1457">
      <w:pPr>
        <w:tabs>
          <w:tab w:val="clear" w:pos="360"/>
          <w:tab w:val="left" w:pos="720"/>
        </w:tabs>
        <w:ind w:left="720"/>
        <w:rPr>
          <w:color w:val="595959" w:themeColor="text1" w:themeTint="A6"/>
          <w:u w:val="single"/>
        </w:rPr>
      </w:pPr>
    </w:p>
    <w:p w14:paraId="335A97B1" w14:textId="77777777" w:rsidR="004A1457" w:rsidRPr="00626357" w:rsidRDefault="004A1457" w:rsidP="004A1457">
      <w:pPr>
        <w:tabs>
          <w:tab w:val="clear" w:pos="360"/>
          <w:tab w:val="left" w:pos="720"/>
        </w:tabs>
        <w:ind w:left="720"/>
        <w:rPr>
          <w:color w:val="595959" w:themeColor="text1" w:themeTint="A6"/>
          <w:u w:val="single"/>
        </w:rPr>
      </w:pPr>
    </w:p>
    <w:p w14:paraId="357A2AF5" w14:textId="77777777" w:rsidR="004A1457" w:rsidRPr="00626357" w:rsidRDefault="004A1457" w:rsidP="004A1457">
      <w:pPr>
        <w:rPr>
          <w:color w:val="595959" w:themeColor="text1" w:themeTint="A6"/>
        </w:rPr>
      </w:pPr>
    </w:p>
    <w:p w14:paraId="2ACEC1B0" w14:textId="77777777" w:rsidR="004A1457" w:rsidRPr="00626357" w:rsidRDefault="004A1457" w:rsidP="004A1457">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 xml:space="preserve">7. </w:t>
      </w:r>
      <w:r w:rsidRPr="00626357">
        <w:rPr>
          <w:rFonts w:asciiTheme="minorHAnsi" w:hAnsiTheme="minorHAnsi"/>
          <w:color w:val="595959" w:themeColor="text1" w:themeTint="A6"/>
          <w:sz w:val="20"/>
        </w:rPr>
        <w:tab/>
        <w:t>What might the learners have expected based on the pre-course announcement? How did you confirm what their expectations were and what did you do to meet them?  NOTE: Your response to this question must match what scoring judges observe on the recording.  (The response to this question provides evidence related to “Planning Prior to the Course.” (</w:t>
      </w:r>
      <w:proofErr w:type="spellStart"/>
      <w:r w:rsidRPr="00626357">
        <w:rPr>
          <w:rFonts w:asciiTheme="minorHAnsi" w:hAnsiTheme="minorHAnsi"/>
          <w:color w:val="595959" w:themeColor="text1" w:themeTint="A6"/>
          <w:sz w:val="20"/>
        </w:rPr>
        <w:t>SubDomain</w:t>
      </w:r>
      <w:proofErr w:type="spellEnd"/>
      <w:r w:rsidRPr="00626357">
        <w:rPr>
          <w:rFonts w:asciiTheme="minorHAnsi" w:hAnsiTheme="minorHAnsi"/>
          <w:color w:val="595959" w:themeColor="text1" w:themeTint="A6"/>
          <w:sz w:val="20"/>
        </w:rPr>
        <w:t xml:space="preserve"> 1B)</w:t>
      </w:r>
    </w:p>
    <w:bookmarkStart w:id="23" w:name="Text60"/>
    <w:p w14:paraId="58E937C1"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32787219"/>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060CD782" w14:textId="77777777" w:rsidR="004A1457" w:rsidRPr="00626357" w:rsidRDefault="004A1457" w:rsidP="004A1457">
      <w:pPr>
        <w:tabs>
          <w:tab w:val="clear" w:pos="360"/>
          <w:tab w:val="left" w:pos="720"/>
        </w:tabs>
        <w:ind w:left="720"/>
        <w:rPr>
          <w:color w:val="595959" w:themeColor="text1" w:themeTint="A6"/>
          <w:u w:val="single"/>
        </w:rPr>
      </w:pPr>
      <w:r w:rsidRPr="00626357">
        <w:rPr>
          <w:rStyle w:val="PlaceholderText1"/>
          <w:rFonts w:ascii="Times New Roman" w:hAnsi="Times New Roman"/>
          <w:color w:val="595959" w:themeColor="text1" w:themeTint="A6"/>
          <w:sz w:val="22"/>
        </w:rPr>
        <w:t xml:space="preserve"> </w:t>
      </w:r>
      <w:r w:rsidRPr="00626357">
        <w:rPr>
          <w:color w:val="595959" w:themeColor="text1" w:themeTint="A6"/>
        </w:rPr>
        <w:tab/>
      </w:r>
      <w:bookmarkEnd w:id="23"/>
    </w:p>
    <w:p w14:paraId="35B45B63" w14:textId="77777777" w:rsidR="004A1457" w:rsidRPr="00626357" w:rsidRDefault="004A1457" w:rsidP="004A1457">
      <w:pPr>
        <w:tabs>
          <w:tab w:val="clear" w:pos="360"/>
          <w:tab w:val="left" w:pos="720"/>
        </w:tabs>
        <w:ind w:left="360"/>
        <w:rPr>
          <w:color w:val="595959" w:themeColor="text1" w:themeTint="A6"/>
          <w:u w:val="single"/>
        </w:rPr>
      </w:pPr>
    </w:p>
    <w:p w14:paraId="6322B18A" w14:textId="77777777" w:rsidR="004A1457" w:rsidRPr="00626357" w:rsidRDefault="004A1457" w:rsidP="004A1457">
      <w:pPr>
        <w:tabs>
          <w:tab w:val="clear" w:pos="360"/>
          <w:tab w:val="left" w:pos="720"/>
        </w:tabs>
        <w:ind w:left="360"/>
        <w:rPr>
          <w:color w:val="595959" w:themeColor="text1" w:themeTint="A6"/>
          <w:u w:val="single"/>
        </w:rPr>
      </w:pPr>
    </w:p>
    <w:p w14:paraId="4501ED66" w14:textId="77777777" w:rsidR="004A1457" w:rsidRPr="00626357" w:rsidRDefault="004A1457" w:rsidP="004A1457">
      <w:pPr>
        <w:rPr>
          <w:color w:val="595959" w:themeColor="text1" w:themeTint="A6"/>
        </w:rPr>
      </w:pPr>
    </w:p>
    <w:p w14:paraId="75FD3BF7" w14:textId="77777777" w:rsidR="004A1457" w:rsidRPr="00626357" w:rsidRDefault="004A1457" w:rsidP="00757DD9">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 xml:space="preserve">8. </w:t>
      </w:r>
      <w:r w:rsidRPr="00626357">
        <w:rPr>
          <w:rFonts w:asciiTheme="minorHAnsi" w:hAnsiTheme="minorHAnsi"/>
          <w:color w:val="595959" w:themeColor="text1" w:themeTint="A6"/>
          <w:sz w:val="20"/>
        </w:rPr>
        <w:tab/>
        <w:t xml:space="preserve">If this 20–minute segment is part of a longer course, how does it fit into the larger context of the training course?  </w:t>
      </w:r>
    </w:p>
    <w:bookmarkStart w:id="24" w:name="Text61"/>
    <w:p w14:paraId="0EF271BD"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53299146"/>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0DE68923" w14:textId="0D605A90" w:rsidR="001E28A5" w:rsidRPr="00626357" w:rsidRDefault="004A1457" w:rsidP="00E37679">
      <w:pPr>
        <w:tabs>
          <w:tab w:val="clear" w:pos="360"/>
          <w:tab w:val="left" w:pos="720"/>
        </w:tabs>
        <w:ind w:left="720"/>
        <w:rPr>
          <w:rStyle w:val="PlaceholderText1"/>
          <w:rFonts w:ascii="Times New Roman" w:hAnsi="Times New Roman"/>
          <w:color w:val="595959" w:themeColor="text1" w:themeTint="A6"/>
          <w:sz w:val="22"/>
        </w:rPr>
      </w:pPr>
      <w:r w:rsidRPr="00626357">
        <w:rPr>
          <w:rStyle w:val="PlaceholderText1"/>
          <w:rFonts w:ascii="Times New Roman" w:hAnsi="Times New Roman"/>
          <w:color w:val="595959" w:themeColor="text1" w:themeTint="A6"/>
          <w:sz w:val="22"/>
        </w:rPr>
        <w:t xml:space="preserve"> </w:t>
      </w:r>
      <w:bookmarkEnd w:id="24"/>
    </w:p>
    <w:p w14:paraId="7246050A" w14:textId="77777777" w:rsidR="00E37679" w:rsidRPr="00626357" w:rsidRDefault="00E37679" w:rsidP="00E37679">
      <w:pPr>
        <w:tabs>
          <w:tab w:val="clear" w:pos="360"/>
          <w:tab w:val="left" w:pos="720"/>
        </w:tabs>
        <w:ind w:left="720"/>
        <w:rPr>
          <w:rStyle w:val="PlaceholderText1"/>
          <w:rFonts w:ascii="Times New Roman" w:hAnsi="Times New Roman"/>
          <w:color w:val="595959" w:themeColor="text1" w:themeTint="A6"/>
          <w:sz w:val="22"/>
        </w:rPr>
      </w:pPr>
    </w:p>
    <w:p w14:paraId="64667766" w14:textId="77777777" w:rsidR="00E37679" w:rsidRPr="00626357" w:rsidRDefault="00E37679" w:rsidP="00E37679">
      <w:pPr>
        <w:tabs>
          <w:tab w:val="clear" w:pos="360"/>
          <w:tab w:val="left" w:pos="720"/>
        </w:tabs>
        <w:ind w:left="720"/>
        <w:rPr>
          <w:color w:val="595959" w:themeColor="text1" w:themeTint="A6"/>
        </w:rPr>
      </w:pPr>
    </w:p>
    <w:p w14:paraId="6DE54D65" w14:textId="77777777" w:rsidR="004A1457" w:rsidRPr="00626357" w:rsidRDefault="004A1457" w:rsidP="004A1457">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 xml:space="preserve">9. </w:t>
      </w:r>
      <w:r w:rsidRPr="00626357">
        <w:rPr>
          <w:rFonts w:asciiTheme="minorHAnsi" w:hAnsiTheme="minorHAnsi"/>
          <w:color w:val="595959" w:themeColor="text1" w:themeTint="A6"/>
          <w:sz w:val="20"/>
        </w:rPr>
        <w:tab/>
        <w:t xml:space="preserve">If you have stopped the recording indicate the reason for the stop.  (See the How to Prepare guide for the rules about stopping the recording.)  Be sure to explain what activities occurred during the time the recording is stopped.  NOTE: A portion of the activity must be visible on the recording in order for the scoring judges to consider it as part of this performance assessment. </w:t>
      </w:r>
    </w:p>
    <w:p w14:paraId="23E37991"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59498095"/>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68BB883D" w14:textId="77777777" w:rsidR="004A1457" w:rsidRPr="00626357" w:rsidRDefault="004A1457" w:rsidP="004A1457">
      <w:pPr>
        <w:tabs>
          <w:tab w:val="clear" w:pos="360"/>
          <w:tab w:val="left" w:pos="720"/>
        </w:tabs>
        <w:spacing w:line="240" w:lineRule="auto"/>
        <w:rPr>
          <w:color w:val="595959" w:themeColor="text1" w:themeTint="A6"/>
        </w:rPr>
      </w:pPr>
      <w:bookmarkStart w:id="25" w:name="_Toc209360406"/>
      <w:bookmarkStart w:id="26" w:name="_Toc209348311"/>
    </w:p>
    <w:p w14:paraId="7D6680D2" w14:textId="77777777" w:rsidR="004A1457" w:rsidRPr="00626357" w:rsidRDefault="004A1457" w:rsidP="004A1457">
      <w:pPr>
        <w:tabs>
          <w:tab w:val="clear" w:pos="360"/>
          <w:tab w:val="left" w:pos="720"/>
        </w:tabs>
        <w:spacing w:line="240" w:lineRule="auto"/>
        <w:rPr>
          <w:color w:val="595959" w:themeColor="text1" w:themeTint="A6"/>
        </w:rPr>
      </w:pPr>
    </w:p>
    <w:bookmarkEnd w:id="25"/>
    <w:bookmarkEnd w:id="26"/>
    <w:p w14:paraId="2D1AE4DA" w14:textId="77777777" w:rsidR="00E37679" w:rsidRPr="00626357" w:rsidRDefault="00E37679">
      <w:pPr>
        <w:tabs>
          <w:tab w:val="clear" w:pos="360"/>
        </w:tabs>
        <w:spacing w:line="259" w:lineRule="auto"/>
        <w:rPr>
          <w:rFonts w:asciiTheme="minorHAnsi" w:hAnsiTheme="minorHAnsi"/>
          <w:b/>
          <w:color w:val="595959" w:themeColor="text1" w:themeTint="A6"/>
          <w:sz w:val="28"/>
          <w:szCs w:val="28"/>
        </w:rPr>
      </w:pPr>
      <w:r w:rsidRPr="00626357">
        <w:rPr>
          <w:rFonts w:asciiTheme="minorHAnsi" w:hAnsiTheme="minorHAnsi"/>
          <w:color w:val="595959" w:themeColor="text1" w:themeTint="A6"/>
          <w:sz w:val="28"/>
          <w:szCs w:val="28"/>
        </w:rPr>
        <w:br w:type="page"/>
      </w:r>
    </w:p>
    <w:p w14:paraId="3500B7BB" w14:textId="5E635AD7" w:rsidR="004A1457" w:rsidRPr="00626357" w:rsidRDefault="003202DE" w:rsidP="00755684">
      <w:pPr>
        <w:pStyle w:val="Heading2"/>
        <w:rPr>
          <w:color w:val="595959" w:themeColor="text1" w:themeTint="A6"/>
        </w:rPr>
      </w:pPr>
      <w:r w:rsidRPr="00626357">
        <w:rPr>
          <w:color w:val="595959" w:themeColor="text1" w:themeTint="A6"/>
        </w:rPr>
        <w:lastRenderedPageBreak/>
        <w:t xml:space="preserve">Form </w:t>
      </w:r>
      <w:r w:rsidR="00465EED" w:rsidRPr="00626357">
        <w:rPr>
          <w:color w:val="595959" w:themeColor="text1" w:themeTint="A6"/>
        </w:rPr>
        <w:t>C</w:t>
      </w:r>
      <w:r w:rsidRPr="00626357">
        <w:rPr>
          <w:color w:val="595959" w:themeColor="text1" w:themeTint="A6"/>
        </w:rPr>
        <w:t>: Submission Documentation:</w:t>
      </w:r>
      <w:r w:rsidR="00E37679" w:rsidRPr="00626357">
        <w:rPr>
          <w:color w:val="595959" w:themeColor="text1" w:themeTint="A6"/>
        </w:rPr>
        <w:t xml:space="preserve">  </w:t>
      </w:r>
      <w:r w:rsidR="004A1457" w:rsidRPr="00626357">
        <w:rPr>
          <w:color w:val="595959" w:themeColor="text1" w:themeTint="A6"/>
          <w:sz w:val="24"/>
          <w:szCs w:val="24"/>
        </w:rPr>
        <w:t>Evaluate the Training Event</w:t>
      </w:r>
    </w:p>
    <w:p w14:paraId="77956230" w14:textId="77777777" w:rsidR="004A1457" w:rsidRPr="00626357" w:rsidRDefault="004A1457" w:rsidP="004A1457">
      <w:pPr>
        <w:rPr>
          <w:color w:val="595959" w:themeColor="text1" w:themeTint="A6"/>
        </w:rPr>
      </w:pPr>
    </w:p>
    <w:p w14:paraId="38E4C2CD" w14:textId="77777777" w:rsidR="004A1457" w:rsidRPr="00626357" w:rsidRDefault="004A1457" w:rsidP="004A1457">
      <w:pPr>
        <w:tabs>
          <w:tab w:val="clear" w:pos="360"/>
          <w:tab w:val="right" w:leader="underscore" w:pos="9360"/>
        </w:tabs>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 xml:space="preserve">10. </w:t>
      </w:r>
      <w:r w:rsidRPr="00626357">
        <w:rPr>
          <w:rFonts w:asciiTheme="minorHAnsi" w:hAnsiTheme="minorHAnsi"/>
          <w:color w:val="595959" w:themeColor="text1" w:themeTint="A6"/>
          <w:sz w:val="20"/>
        </w:rPr>
        <w:tab/>
        <w:t>To what extent does the recording demonstrate how well you met the learning objectives for this module as it relates to the instruction shown in the module?  NOTE: Your response to this question must match what scoring judges observe on the recording. The response to this question provides evidence related to “Evaluate the Training Event.” (</w:t>
      </w:r>
      <w:proofErr w:type="spellStart"/>
      <w:r w:rsidRPr="00626357">
        <w:rPr>
          <w:rFonts w:asciiTheme="minorHAnsi" w:hAnsiTheme="minorHAnsi"/>
          <w:color w:val="595959" w:themeColor="text1" w:themeTint="A6"/>
          <w:sz w:val="20"/>
        </w:rPr>
        <w:t>SubDomain</w:t>
      </w:r>
      <w:proofErr w:type="spellEnd"/>
      <w:r w:rsidRPr="00626357">
        <w:rPr>
          <w:rFonts w:asciiTheme="minorHAnsi" w:hAnsiTheme="minorHAnsi"/>
          <w:color w:val="595959" w:themeColor="text1" w:themeTint="A6"/>
          <w:sz w:val="20"/>
        </w:rPr>
        <w:t xml:space="preserve"> 5B) </w:t>
      </w:r>
    </w:p>
    <w:p w14:paraId="3B11F396"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057742088"/>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3ABA956A" w14:textId="77777777" w:rsidR="004A1457" w:rsidRPr="00626357" w:rsidRDefault="004A1457" w:rsidP="004A1457">
      <w:pPr>
        <w:tabs>
          <w:tab w:val="clear" w:pos="360"/>
          <w:tab w:val="left" w:pos="720"/>
        </w:tabs>
        <w:spacing w:after="120"/>
        <w:ind w:left="720"/>
        <w:rPr>
          <w:color w:val="595959" w:themeColor="text1" w:themeTint="A6"/>
        </w:rPr>
      </w:pPr>
      <w:r w:rsidRPr="00626357">
        <w:rPr>
          <w:rStyle w:val="PlaceholderText1"/>
          <w:rFonts w:ascii="Times New Roman" w:hAnsi="Times New Roman"/>
          <w:color w:val="595959" w:themeColor="text1" w:themeTint="A6"/>
          <w:sz w:val="22"/>
        </w:rPr>
        <w:t xml:space="preserve"> </w:t>
      </w:r>
      <w:r w:rsidRPr="00626357">
        <w:rPr>
          <w:color w:val="595959" w:themeColor="text1" w:themeTint="A6"/>
        </w:rPr>
        <w:tab/>
      </w:r>
    </w:p>
    <w:p w14:paraId="2302C7C5" w14:textId="77777777" w:rsidR="004A1457" w:rsidRPr="00626357" w:rsidRDefault="004A1457" w:rsidP="004A1457">
      <w:pPr>
        <w:tabs>
          <w:tab w:val="clear" w:pos="360"/>
          <w:tab w:val="left" w:pos="720"/>
        </w:tabs>
        <w:ind w:left="720"/>
        <w:rPr>
          <w:color w:val="595959" w:themeColor="text1" w:themeTint="A6"/>
        </w:rPr>
      </w:pPr>
    </w:p>
    <w:p w14:paraId="3CB69640" w14:textId="77777777" w:rsidR="004A1457" w:rsidRPr="00626357" w:rsidRDefault="004A1457" w:rsidP="004A1457">
      <w:pPr>
        <w:tabs>
          <w:tab w:val="clear" w:pos="360"/>
          <w:tab w:val="left" w:pos="720"/>
        </w:tabs>
        <w:ind w:left="720"/>
        <w:rPr>
          <w:rFonts w:asciiTheme="minorHAnsi" w:hAnsiTheme="minorHAnsi"/>
          <w:color w:val="595959" w:themeColor="text1" w:themeTint="A6"/>
        </w:rPr>
      </w:pPr>
    </w:p>
    <w:p w14:paraId="43AEEC3E" w14:textId="77777777" w:rsidR="004A1457" w:rsidRPr="00626357" w:rsidRDefault="004A1457" w:rsidP="004A1457">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 xml:space="preserve">11. </w:t>
      </w:r>
      <w:r w:rsidRPr="00626357">
        <w:rPr>
          <w:rFonts w:asciiTheme="minorHAnsi" w:hAnsiTheme="minorHAnsi"/>
          <w:color w:val="595959" w:themeColor="text1" w:themeTint="A6"/>
          <w:sz w:val="20"/>
        </w:rPr>
        <w:tab/>
        <w:t>How would you describe the success of this module?  What activities worked well and why?  What activities would you change and why?  Be sure to include any activities that you added or adapted to meet learners’ needs.  NOTE:  Your response to this question must match what scoring judges observe on the recording. The response to this question provides evidence related to “Evaluate the Training Event.” (</w:t>
      </w:r>
      <w:proofErr w:type="spellStart"/>
      <w:r w:rsidRPr="00626357">
        <w:rPr>
          <w:rFonts w:asciiTheme="minorHAnsi" w:hAnsiTheme="minorHAnsi"/>
          <w:color w:val="595959" w:themeColor="text1" w:themeTint="A6"/>
          <w:sz w:val="20"/>
        </w:rPr>
        <w:t>SubDomain</w:t>
      </w:r>
      <w:proofErr w:type="spellEnd"/>
      <w:r w:rsidRPr="00626357">
        <w:rPr>
          <w:rFonts w:asciiTheme="minorHAnsi" w:hAnsiTheme="minorHAnsi"/>
          <w:color w:val="595959" w:themeColor="text1" w:themeTint="A6"/>
          <w:sz w:val="20"/>
        </w:rPr>
        <w:t xml:space="preserve"> 5B)</w:t>
      </w:r>
    </w:p>
    <w:p w14:paraId="28A9DBF2"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07741993"/>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17678917" w14:textId="77777777" w:rsidR="004A1457" w:rsidRPr="00626357" w:rsidRDefault="004A1457" w:rsidP="004A1457">
      <w:pPr>
        <w:tabs>
          <w:tab w:val="clear" w:pos="360"/>
          <w:tab w:val="left" w:pos="720"/>
        </w:tabs>
        <w:ind w:left="720"/>
        <w:rPr>
          <w:color w:val="595959" w:themeColor="text1" w:themeTint="A6"/>
        </w:rPr>
      </w:pPr>
      <w:r w:rsidRPr="00626357">
        <w:rPr>
          <w:rStyle w:val="PlaceholderText1"/>
          <w:rFonts w:ascii="Times New Roman" w:hAnsi="Times New Roman"/>
          <w:color w:val="595959" w:themeColor="text1" w:themeTint="A6"/>
          <w:sz w:val="22"/>
          <w:szCs w:val="22"/>
        </w:rPr>
        <w:t xml:space="preserve"> </w:t>
      </w:r>
      <w:r w:rsidRPr="00626357">
        <w:rPr>
          <w:color w:val="595959" w:themeColor="text1" w:themeTint="A6"/>
        </w:rPr>
        <w:tab/>
      </w:r>
    </w:p>
    <w:p w14:paraId="7A02F757" w14:textId="77777777" w:rsidR="004A1457" w:rsidRPr="00626357" w:rsidRDefault="004A1457" w:rsidP="004A1457">
      <w:pPr>
        <w:tabs>
          <w:tab w:val="clear" w:pos="360"/>
          <w:tab w:val="left" w:pos="720"/>
        </w:tabs>
        <w:ind w:left="720"/>
        <w:rPr>
          <w:color w:val="595959" w:themeColor="text1" w:themeTint="A6"/>
        </w:rPr>
      </w:pPr>
      <w:r w:rsidRPr="00626357">
        <w:rPr>
          <w:color w:val="595959" w:themeColor="text1" w:themeTint="A6"/>
        </w:rPr>
        <w:tab/>
      </w:r>
      <w:r w:rsidRPr="00626357">
        <w:rPr>
          <w:color w:val="595959" w:themeColor="text1" w:themeTint="A6"/>
        </w:rPr>
        <w:tab/>
      </w:r>
    </w:p>
    <w:p w14:paraId="5ED7C974" w14:textId="77777777" w:rsidR="004A1457" w:rsidRPr="00626357" w:rsidRDefault="004A1457" w:rsidP="004A1457">
      <w:pPr>
        <w:tabs>
          <w:tab w:val="clear" w:pos="360"/>
          <w:tab w:val="left" w:pos="720"/>
        </w:tabs>
        <w:ind w:left="720"/>
        <w:rPr>
          <w:color w:val="595959" w:themeColor="text1" w:themeTint="A6"/>
        </w:rPr>
      </w:pPr>
    </w:p>
    <w:p w14:paraId="175842EE" w14:textId="77777777" w:rsidR="004A1457" w:rsidRPr="00626357" w:rsidRDefault="004A1457" w:rsidP="004A1457">
      <w:pPr>
        <w:spacing w:after="120"/>
        <w:ind w:left="360" w:hanging="360"/>
        <w:rPr>
          <w:rFonts w:asciiTheme="minorHAnsi" w:hAnsiTheme="minorHAnsi"/>
          <w:color w:val="595959" w:themeColor="text1" w:themeTint="A6"/>
          <w:sz w:val="20"/>
        </w:rPr>
      </w:pPr>
      <w:r w:rsidRPr="00626357">
        <w:rPr>
          <w:rFonts w:asciiTheme="minorHAnsi" w:hAnsiTheme="minorHAnsi"/>
          <w:color w:val="595959" w:themeColor="text1" w:themeTint="A6"/>
          <w:sz w:val="20"/>
        </w:rPr>
        <w:t xml:space="preserve">12. </w:t>
      </w:r>
      <w:r w:rsidRPr="00626357">
        <w:rPr>
          <w:rFonts w:asciiTheme="minorHAnsi" w:hAnsiTheme="minorHAnsi"/>
          <w:color w:val="595959" w:themeColor="text1" w:themeTint="A6"/>
          <w:sz w:val="20"/>
        </w:rPr>
        <w:tab/>
        <w:t xml:space="preserve">Please provide any additional information you think the scoring judges should know about your performance as it relates specifically to this instructional module, this group of learners, this specific performance, and this submission documentation form. </w:t>
      </w:r>
    </w:p>
    <w:p w14:paraId="300C6B7F" w14:textId="77777777" w:rsidR="001E28A5" w:rsidRPr="00626357" w:rsidRDefault="00660901"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741405457"/>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6784A21A" w14:textId="77777777" w:rsidR="004A1457" w:rsidRPr="00626357" w:rsidRDefault="004A1457" w:rsidP="004A1457">
      <w:pPr>
        <w:tabs>
          <w:tab w:val="clear" w:pos="360"/>
          <w:tab w:val="left" w:pos="720"/>
        </w:tabs>
        <w:ind w:left="720"/>
        <w:rPr>
          <w:color w:val="595959" w:themeColor="text1" w:themeTint="A6"/>
        </w:rPr>
      </w:pPr>
      <w:r w:rsidRPr="00626357">
        <w:rPr>
          <w:rStyle w:val="PlaceholderText1"/>
          <w:rFonts w:ascii="Times New Roman" w:hAnsi="Times New Roman"/>
          <w:color w:val="595959" w:themeColor="text1" w:themeTint="A6"/>
          <w:sz w:val="22"/>
        </w:rPr>
        <w:t xml:space="preserve"> </w:t>
      </w:r>
      <w:r w:rsidRPr="00626357">
        <w:rPr>
          <w:color w:val="595959" w:themeColor="text1" w:themeTint="A6"/>
        </w:rPr>
        <w:tab/>
      </w:r>
    </w:p>
    <w:p w14:paraId="664BBDC6" w14:textId="77777777" w:rsidR="004A1457" w:rsidRPr="00626357" w:rsidRDefault="004A1457" w:rsidP="004A1457">
      <w:pPr>
        <w:tabs>
          <w:tab w:val="clear" w:pos="360"/>
          <w:tab w:val="left" w:pos="720"/>
        </w:tabs>
        <w:ind w:left="720" w:hanging="720"/>
        <w:rPr>
          <w:color w:val="595959" w:themeColor="text1" w:themeTint="A6"/>
          <w:sz w:val="32"/>
          <w:szCs w:val="32"/>
        </w:rPr>
      </w:pPr>
      <w:r w:rsidRPr="00626357">
        <w:rPr>
          <w:color w:val="595959" w:themeColor="text1" w:themeTint="A6"/>
          <w:sz w:val="32"/>
          <w:szCs w:val="32"/>
        </w:rPr>
        <w:br w:type="page"/>
      </w:r>
    </w:p>
    <w:p w14:paraId="50529DFD" w14:textId="0345BB32" w:rsidR="004A1457" w:rsidRPr="00626357" w:rsidRDefault="00465EED" w:rsidP="00755684">
      <w:pPr>
        <w:pStyle w:val="Heading2"/>
        <w:rPr>
          <w:color w:val="595959" w:themeColor="text1" w:themeTint="A6"/>
        </w:rPr>
      </w:pPr>
      <w:bookmarkStart w:id="27" w:name="_Toc226348420"/>
      <w:r w:rsidRPr="00626357">
        <w:rPr>
          <w:color w:val="595959" w:themeColor="text1" w:themeTint="A6"/>
        </w:rPr>
        <w:lastRenderedPageBreak/>
        <w:t xml:space="preserve">Form D: </w:t>
      </w:r>
      <w:r w:rsidR="004A1457" w:rsidRPr="00626357">
        <w:rPr>
          <w:color w:val="595959" w:themeColor="text1" w:themeTint="A6"/>
        </w:rPr>
        <w:t xml:space="preserve">Payment </w:t>
      </w:r>
      <w:r w:rsidR="00755684" w:rsidRPr="00626357">
        <w:rPr>
          <w:color w:val="595959" w:themeColor="text1" w:themeTint="A6"/>
        </w:rPr>
        <w:t>Information</w:t>
      </w:r>
      <w:bookmarkEnd w:id="27"/>
    </w:p>
    <w:p w14:paraId="0C83DD63" w14:textId="666F48DF" w:rsidR="003202DE" w:rsidRPr="00626357" w:rsidRDefault="00660901" w:rsidP="003202DE">
      <w:pPr>
        <w:pStyle w:val="Heading2"/>
        <w:rPr>
          <w:rFonts w:asciiTheme="minorHAnsi" w:hAnsiTheme="minorHAnsi"/>
          <w:color w:val="595959" w:themeColor="text1" w:themeTint="A6"/>
          <w:sz w:val="24"/>
          <w:szCs w:val="24"/>
        </w:rPr>
      </w:pPr>
      <w:sdt>
        <w:sdtPr>
          <w:rPr>
            <w:rFonts w:cs="Arial"/>
            <w:color w:val="595959" w:themeColor="text1" w:themeTint="A6"/>
            <w:sz w:val="20"/>
          </w:rPr>
          <w:id w:val="-1305457519"/>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4"/>
          <w:szCs w:val="24"/>
        </w:rPr>
        <w:t xml:space="preserve"> </w:t>
      </w:r>
      <w:r w:rsidR="003202DE" w:rsidRPr="00626357">
        <w:rPr>
          <w:rFonts w:asciiTheme="minorHAnsi" w:hAnsiTheme="minorHAnsi"/>
          <w:color w:val="595959" w:themeColor="text1" w:themeTint="A6"/>
          <w:sz w:val="24"/>
          <w:szCs w:val="24"/>
        </w:rPr>
        <w:t>Check box if informati</w:t>
      </w:r>
      <w:r w:rsidR="00755684" w:rsidRPr="00626357">
        <w:rPr>
          <w:rFonts w:asciiTheme="minorHAnsi" w:hAnsiTheme="minorHAnsi"/>
          <w:color w:val="595959" w:themeColor="text1" w:themeTint="A6"/>
          <w:sz w:val="24"/>
          <w:szCs w:val="24"/>
        </w:rPr>
        <w:t>on below is the same as Form A</w:t>
      </w:r>
    </w:p>
    <w:tbl>
      <w:tblPr>
        <w:tblW w:w="10372"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130"/>
        <w:gridCol w:w="5242"/>
      </w:tblGrid>
      <w:tr w:rsidR="00E37679" w:rsidRPr="00626357" w14:paraId="16CA7B5E" w14:textId="77777777" w:rsidTr="00626357">
        <w:trPr>
          <w:trHeight w:val="360"/>
        </w:trPr>
        <w:tc>
          <w:tcPr>
            <w:tcW w:w="5130" w:type="dxa"/>
            <w:vAlign w:val="center"/>
            <w:hideMark/>
          </w:tcPr>
          <w:p w14:paraId="1BC9E35B" w14:textId="02805EAC"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Name (as it appears on Essential Exam Score Report):</w:t>
            </w:r>
          </w:p>
        </w:tc>
        <w:sdt>
          <w:sdtPr>
            <w:rPr>
              <w:rFonts w:asciiTheme="minorHAnsi" w:hAnsiTheme="minorHAnsi"/>
              <w:b/>
              <w:color w:val="595959" w:themeColor="text1" w:themeTint="A6"/>
              <w:sz w:val="20"/>
            </w:rPr>
            <w:id w:val="-1976675053"/>
            <w:showingPlcHdr/>
          </w:sdtPr>
          <w:sdtEndPr/>
          <w:sdtContent>
            <w:tc>
              <w:tcPr>
                <w:tcW w:w="5242" w:type="dxa"/>
                <w:vAlign w:val="center"/>
                <w:hideMark/>
              </w:tcPr>
              <w:p w14:paraId="2B23C85E" w14:textId="0E795937"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44872E29" w14:textId="77777777" w:rsidTr="00626357">
        <w:trPr>
          <w:trHeight w:val="360"/>
        </w:trPr>
        <w:tc>
          <w:tcPr>
            <w:tcW w:w="5130" w:type="dxa"/>
            <w:vAlign w:val="center"/>
            <w:hideMark/>
          </w:tcPr>
          <w:p w14:paraId="70EB87FB" w14:textId="02B7B6BE"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Address:</w:t>
            </w:r>
          </w:p>
        </w:tc>
        <w:sdt>
          <w:sdtPr>
            <w:rPr>
              <w:rFonts w:asciiTheme="minorHAnsi" w:hAnsiTheme="minorHAnsi"/>
              <w:b/>
              <w:color w:val="595959" w:themeColor="text1" w:themeTint="A6"/>
              <w:sz w:val="20"/>
            </w:rPr>
            <w:id w:val="92676004"/>
            <w:showingPlcHdr/>
          </w:sdtPr>
          <w:sdtEndPr/>
          <w:sdtContent>
            <w:tc>
              <w:tcPr>
                <w:tcW w:w="5242" w:type="dxa"/>
                <w:vAlign w:val="center"/>
                <w:hideMark/>
              </w:tcPr>
              <w:p w14:paraId="16CCA94A" w14:textId="20D1D4D9"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6DE00526" w14:textId="77777777" w:rsidTr="00626357">
        <w:trPr>
          <w:trHeight w:val="360"/>
        </w:trPr>
        <w:tc>
          <w:tcPr>
            <w:tcW w:w="5130" w:type="dxa"/>
            <w:vAlign w:val="center"/>
            <w:hideMark/>
          </w:tcPr>
          <w:p w14:paraId="1102B02B" w14:textId="651F06BE"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City:</w:t>
            </w:r>
          </w:p>
        </w:tc>
        <w:sdt>
          <w:sdtPr>
            <w:rPr>
              <w:rFonts w:asciiTheme="minorHAnsi" w:hAnsiTheme="minorHAnsi"/>
              <w:b/>
              <w:color w:val="595959" w:themeColor="text1" w:themeTint="A6"/>
              <w:sz w:val="20"/>
            </w:rPr>
            <w:id w:val="723644473"/>
            <w:showingPlcHdr/>
          </w:sdtPr>
          <w:sdtEndPr/>
          <w:sdtContent>
            <w:tc>
              <w:tcPr>
                <w:tcW w:w="5242" w:type="dxa"/>
                <w:vAlign w:val="center"/>
                <w:hideMark/>
              </w:tcPr>
              <w:p w14:paraId="2F2D09DC" w14:textId="664E001B"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6D0445A0" w14:textId="77777777" w:rsidTr="00626357">
        <w:trPr>
          <w:trHeight w:val="360"/>
        </w:trPr>
        <w:tc>
          <w:tcPr>
            <w:tcW w:w="5130" w:type="dxa"/>
            <w:vAlign w:val="center"/>
            <w:hideMark/>
          </w:tcPr>
          <w:p w14:paraId="463286E7" w14:textId="36C1689C"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State/Province:</w:t>
            </w:r>
          </w:p>
        </w:tc>
        <w:sdt>
          <w:sdtPr>
            <w:rPr>
              <w:rFonts w:asciiTheme="minorHAnsi" w:hAnsiTheme="minorHAnsi"/>
              <w:b/>
              <w:color w:val="595959" w:themeColor="text1" w:themeTint="A6"/>
              <w:sz w:val="20"/>
            </w:rPr>
            <w:id w:val="498937220"/>
            <w:showingPlcHdr/>
          </w:sdtPr>
          <w:sdtEndPr/>
          <w:sdtContent>
            <w:tc>
              <w:tcPr>
                <w:tcW w:w="5242" w:type="dxa"/>
                <w:vAlign w:val="center"/>
                <w:hideMark/>
              </w:tcPr>
              <w:p w14:paraId="1B6E2EC0" w14:textId="373A9C38"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3B1A043B" w14:textId="77777777" w:rsidTr="00626357">
        <w:trPr>
          <w:trHeight w:val="360"/>
        </w:trPr>
        <w:tc>
          <w:tcPr>
            <w:tcW w:w="5130" w:type="dxa"/>
            <w:vAlign w:val="center"/>
            <w:hideMark/>
          </w:tcPr>
          <w:p w14:paraId="57F00F13" w14:textId="1A81DD61"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Postal Code:</w:t>
            </w:r>
          </w:p>
        </w:tc>
        <w:sdt>
          <w:sdtPr>
            <w:rPr>
              <w:rFonts w:asciiTheme="minorHAnsi" w:hAnsiTheme="minorHAnsi"/>
              <w:b/>
              <w:color w:val="595959" w:themeColor="text1" w:themeTint="A6"/>
              <w:sz w:val="20"/>
            </w:rPr>
            <w:id w:val="-2139718012"/>
            <w:showingPlcHdr/>
          </w:sdtPr>
          <w:sdtEndPr/>
          <w:sdtContent>
            <w:tc>
              <w:tcPr>
                <w:tcW w:w="5242" w:type="dxa"/>
                <w:vAlign w:val="center"/>
                <w:hideMark/>
              </w:tcPr>
              <w:p w14:paraId="2F7F20CC" w14:textId="15AF45A4"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409A0A9D" w14:textId="77777777" w:rsidTr="00626357">
        <w:trPr>
          <w:trHeight w:val="360"/>
        </w:trPr>
        <w:tc>
          <w:tcPr>
            <w:tcW w:w="5130" w:type="dxa"/>
            <w:vAlign w:val="center"/>
            <w:hideMark/>
          </w:tcPr>
          <w:p w14:paraId="70212844" w14:textId="3D05AACC"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Country:</w:t>
            </w:r>
          </w:p>
        </w:tc>
        <w:sdt>
          <w:sdtPr>
            <w:rPr>
              <w:rFonts w:asciiTheme="minorHAnsi" w:hAnsiTheme="minorHAnsi"/>
              <w:b/>
              <w:color w:val="595959" w:themeColor="text1" w:themeTint="A6"/>
              <w:sz w:val="20"/>
            </w:rPr>
            <w:id w:val="-184600666"/>
            <w:showingPlcHdr/>
          </w:sdtPr>
          <w:sdtEndPr/>
          <w:sdtContent>
            <w:tc>
              <w:tcPr>
                <w:tcW w:w="5242" w:type="dxa"/>
                <w:vAlign w:val="center"/>
                <w:hideMark/>
              </w:tcPr>
              <w:p w14:paraId="4312BAEE" w14:textId="5B57633B"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7B3920DD" w14:textId="77777777" w:rsidTr="00626357">
        <w:trPr>
          <w:trHeight w:val="360"/>
        </w:trPr>
        <w:tc>
          <w:tcPr>
            <w:tcW w:w="5130" w:type="dxa"/>
            <w:vAlign w:val="center"/>
            <w:hideMark/>
          </w:tcPr>
          <w:p w14:paraId="42D16163" w14:textId="7648B376"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proofErr w:type="spellStart"/>
            <w:r w:rsidRPr="00626357">
              <w:rPr>
                <w:rFonts w:asciiTheme="minorHAnsi" w:hAnsiTheme="minorHAnsi" w:cs="Arial"/>
                <w:color w:val="595959" w:themeColor="text1" w:themeTint="A6"/>
                <w:sz w:val="20"/>
                <w:lang w:eastAsia="zh-CN"/>
              </w:rPr>
              <w:t>CompTIA</w:t>
            </w:r>
            <w:proofErr w:type="spellEnd"/>
            <w:r w:rsidRPr="00626357">
              <w:rPr>
                <w:rFonts w:asciiTheme="minorHAnsi" w:hAnsiTheme="minorHAnsi" w:cs="Arial"/>
                <w:color w:val="595959" w:themeColor="text1" w:themeTint="A6"/>
                <w:sz w:val="20"/>
                <w:lang w:eastAsia="zh-CN"/>
              </w:rPr>
              <w:t xml:space="preserve"> Career ID Number: (begins with COMP)</w:t>
            </w:r>
          </w:p>
        </w:tc>
        <w:tc>
          <w:tcPr>
            <w:tcW w:w="5242" w:type="dxa"/>
            <w:vAlign w:val="center"/>
            <w:hideMark/>
          </w:tcPr>
          <w:p w14:paraId="7591F38B" w14:textId="1EEE6538"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COMP</w:t>
            </w:r>
            <w:sdt>
              <w:sdtPr>
                <w:rPr>
                  <w:rFonts w:asciiTheme="minorHAnsi" w:hAnsiTheme="minorHAnsi" w:cs="Arial"/>
                  <w:color w:val="595959" w:themeColor="text1" w:themeTint="A6"/>
                  <w:sz w:val="20"/>
                  <w:lang w:eastAsia="zh-CN"/>
                </w:rPr>
                <w:id w:val="761722853"/>
                <w:showingPlcHdr/>
              </w:sdtPr>
              <w:sdtEndPr/>
              <w:sdtContent>
                <w:r w:rsidRPr="00626357">
                  <w:rPr>
                    <w:rStyle w:val="PlaceholderText"/>
                    <w:rFonts w:asciiTheme="minorHAnsi" w:hAnsiTheme="minorHAnsi"/>
                    <w:color w:val="595959" w:themeColor="text1" w:themeTint="A6"/>
                    <w:sz w:val="20"/>
                  </w:rPr>
                  <w:t>Click here to enter text.</w:t>
                </w:r>
              </w:sdtContent>
            </w:sdt>
          </w:p>
        </w:tc>
      </w:tr>
      <w:tr w:rsidR="00E37679" w:rsidRPr="00626357" w14:paraId="780C1BF4" w14:textId="77777777" w:rsidTr="00626357">
        <w:trPr>
          <w:trHeight w:val="360"/>
        </w:trPr>
        <w:tc>
          <w:tcPr>
            <w:tcW w:w="5130" w:type="dxa"/>
            <w:vAlign w:val="center"/>
            <w:hideMark/>
          </w:tcPr>
          <w:p w14:paraId="59AECAC6" w14:textId="4C328CB5"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Company Name:</w:t>
            </w:r>
          </w:p>
        </w:tc>
        <w:sdt>
          <w:sdtPr>
            <w:rPr>
              <w:rFonts w:asciiTheme="minorHAnsi" w:hAnsiTheme="minorHAnsi" w:cs="Arial"/>
              <w:color w:val="595959" w:themeColor="text1" w:themeTint="A6"/>
              <w:sz w:val="20"/>
              <w:lang w:eastAsia="zh-CN"/>
            </w:rPr>
            <w:id w:val="-2014524872"/>
            <w:showingPlcHdr/>
          </w:sdtPr>
          <w:sdtEndPr/>
          <w:sdtContent>
            <w:tc>
              <w:tcPr>
                <w:tcW w:w="5242" w:type="dxa"/>
                <w:vAlign w:val="center"/>
                <w:hideMark/>
              </w:tcPr>
              <w:p w14:paraId="21A5FDF3" w14:textId="7E917212"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0B91F896" w14:textId="77777777" w:rsidTr="00626357">
        <w:trPr>
          <w:trHeight w:val="360"/>
        </w:trPr>
        <w:tc>
          <w:tcPr>
            <w:tcW w:w="5130" w:type="dxa"/>
            <w:vAlign w:val="center"/>
            <w:hideMark/>
          </w:tcPr>
          <w:p w14:paraId="6B5E02A2" w14:textId="77777777"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proofErr w:type="spellStart"/>
            <w:r w:rsidRPr="00626357">
              <w:rPr>
                <w:rFonts w:asciiTheme="minorHAnsi" w:hAnsiTheme="minorHAnsi" w:cs="Arial"/>
                <w:color w:val="595959" w:themeColor="text1" w:themeTint="A6"/>
                <w:sz w:val="20"/>
                <w:lang w:eastAsia="zh-CN"/>
              </w:rPr>
              <w:t>CompTIA</w:t>
            </w:r>
            <w:proofErr w:type="spellEnd"/>
            <w:r w:rsidRPr="00626357">
              <w:rPr>
                <w:rFonts w:asciiTheme="minorHAnsi" w:hAnsiTheme="minorHAnsi" w:cs="Arial"/>
                <w:color w:val="595959" w:themeColor="text1" w:themeTint="A6"/>
                <w:sz w:val="20"/>
                <w:lang w:eastAsia="zh-CN"/>
              </w:rPr>
              <w:t xml:space="preserve"> Member/Partner Number:</w:t>
            </w:r>
          </w:p>
          <w:p w14:paraId="2F18668B" w14:textId="1098034E"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(6 Digit Member ID)</w:t>
            </w:r>
          </w:p>
        </w:tc>
        <w:sdt>
          <w:sdtPr>
            <w:rPr>
              <w:rFonts w:asciiTheme="minorHAnsi" w:hAnsiTheme="minorHAnsi" w:cs="Arial"/>
              <w:color w:val="595959" w:themeColor="text1" w:themeTint="A6"/>
              <w:sz w:val="20"/>
              <w:lang w:eastAsia="zh-CN"/>
            </w:rPr>
            <w:id w:val="846446104"/>
            <w:showingPlcHdr/>
          </w:sdtPr>
          <w:sdtEndPr/>
          <w:sdtContent>
            <w:tc>
              <w:tcPr>
                <w:tcW w:w="5242" w:type="dxa"/>
                <w:vAlign w:val="center"/>
                <w:hideMark/>
              </w:tcPr>
              <w:p w14:paraId="5622AE9F" w14:textId="11A9FF76"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753CB674" w14:textId="77777777" w:rsidTr="00626357">
        <w:trPr>
          <w:trHeight w:val="360"/>
        </w:trPr>
        <w:tc>
          <w:tcPr>
            <w:tcW w:w="5130" w:type="dxa"/>
            <w:vAlign w:val="center"/>
            <w:hideMark/>
          </w:tcPr>
          <w:p w14:paraId="79FA3867" w14:textId="49300492"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Daytime Phone Number:</w:t>
            </w:r>
          </w:p>
        </w:tc>
        <w:sdt>
          <w:sdtPr>
            <w:rPr>
              <w:rFonts w:asciiTheme="minorHAnsi" w:hAnsiTheme="minorHAnsi" w:cs="Arial"/>
              <w:color w:val="595959" w:themeColor="text1" w:themeTint="A6"/>
              <w:sz w:val="20"/>
              <w:lang w:eastAsia="zh-CN"/>
            </w:rPr>
            <w:id w:val="-48070385"/>
            <w:showingPlcHdr/>
          </w:sdtPr>
          <w:sdtEndPr/>
          <w:sdtContent>
            <w:tc>
              <w:tcPr>
                <w:tcW w:w="5242" w:type="dxa"/>
                <w:vAlign w:val="center"/>
                <w:hideMark/>
              </w:tcPr>
              <w:p w14:paraId="0F52C42D" w14:textId="065C84E7"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r w:rsidR="00E37679" w:rsidRPr="00626357" w14:paraId="6EFFDDBC" w14:textId="77777777" w:rsidTr="00626357">
        <w:trPr>
          <w:trHeight w:val="360"/>
        </w:trPr>
        <w:tc>
          <w:tcPr>
            <w:tcW w:w="5130" w:type="dxa"/>
            <w:vAlign w:val="center"/>
            <w:hideMark/>
          </w:tcPr>
          <w:p w14:paraId="3530849D" w14:textId="70FF1C7B"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Fonts w:asciiTheme="minorHAnsi" w:hAnsiTheme="minorHAnsi" w:cs="Arial"/>
                <w:color w:val="595959" w:themeColor="text1" w:themeTint="A6"/>
                <w:sz w:val="20"/>
                <w:lang w:eastAsia="zh-CN"/>
              </w:rPr>
              <w:t>Email Address:</w:t>
            </w:r>
          </w:p>
        </w:tc>
        <w:sdt>
          <w:sdtPr>
            <w:rPr>
              <w:rFonts w:asciiTheme="minorHAnsi" w:hAnsiTheme="minorHAnsi" w:cs="Arial"/>
              <w:color w:val="595959" w:themeColor="text1" w:themeTint="A6"/>
              <w:sz w:val="20"/>
              <w:lang w:eastAsia="zh-CN"/>
            </w:rPr>
            <w:id w:val="-2013904706"/>
            <w:showingPlcHdr/>
          </w:sdtPr>
          <w:sdtEndPr/>
          <w:sdtContent>
            <w:tc>
              <w:tcPr>
                <w:tcW w:w="5242" w:type="dxa"/>
                <w:vAlign w:val="center"/>
                <w:hideMark/>
              </w:tcPr>
              <w:p w14:paraId="215C5A45" w14:textId="11F85E75" w:rsidR="00E37679" w:rsidRPr="00626357" w:rsidRDefault="00E37679" w:rsidP="00AA2A37">
                <w:pPr>
                  <w:spacing w:before="60" w:after="60" w:line="240" w:lineRule="auto"/>
                  <w:rPr>
                    <w:rFonts w:asciiTheme="minorHAnsi" w:hAnsiTheme="minorHAnsi" w:cs="Arial"/>
                    <w:color w:val="595959" w:themeColor="text1" w:themeTint="A6"/>
                    <w:sz w:val="20"/>
                    <w:lang w:eastAsia="zh-CN"/>
                  </w:rPr>
                </w:pPr>
                <w:r w:rsidRPr="00626357">
                  <w:rPr>
                    <w:rStyle w:val="PlaceholderText"/>
                    <w:rFonts w:asciiTheme="minorHAnsi" w:hAnsiTheme="minorHAnsi"/>
                    <w:color w:val="595959" w:themeColor="text1" w:themeTint="A6"/>
                    <w:sz w:val="20"/>
                  </w:rPr>
                  <w:t>Click here to enter text.</w:t>
                </w:r>
              </w:p>
            </w:tc>
          </w:sdtContent>
        </w:sdt>
      </w:tr>
    </w:tbl>
    <w:p w14:paraId="3BC648EC" w14:textId="77777777" w:rsidR="00E37679" w:rsidRPr="00626357" w:rsidRDefault="00E37679" w:rsidP="004A1457">
      <w:pPr>
        <w:rPr>
          <w:rFonts w:asciiTheme="minorHAnsi" w:hAnsiTheme="minorHAnsi" w:cs="Arial"/>
          <w:b/>
          <w:color w:val="595959" w:themeColor="text1" w:themeTint="A6"/>
          <w:sz w:val="22"/>
          <w:szCs w:val="22"/>
        </w:rPr>
      </w:pPr>
    </w:p>
    <w:p w14:paraId="68EA58E0" w14:textId="77777777" w:rsidR="004A1457" w:rsidRPr="00626357" w:rsidRDefault="004A1457" w:rsidP="00E37679">
      <w:pPr>
        <w:spacing w:after="80" w:line="240" w:lineRule="auto"/>
        <w:rPr>
          <w:rFonts w:asciiTheme="minorHAnsi" w:hAnsiTheme="minorHAnsi" w:cs="Arial"/>
          <w:b/>
          <w:color w:val="595959" w:themeColor="text1" w:themeTint="A6"/>
          <w:sz w:val="28"/>
          <w:szCs w:val="28"/>
        </w:rPr>
      </w:pPr>
      <w:r w:rsidRPr="00626357">
        <w:rPr>
          <w:rFonts w:asciiTheme="minorHAnsi" w:hAnsiTheme="minorHAnsi" w:cs="Arial"/>
          <w:b/>
          <w:color w:val="595959" w:themeColor="text1" w:themeTint="A6"/>
          <w:sz w:val="28"/>
          <w:szCs w:val="28"/>
        </w:rPr>
        <w:t>Pricing</w:t>
      </w:r>
    </w:p>
    <w:p w14:paraId="016072A7" w14:textId="77777777" w:rsidR="004A1457" w:rsidRPr="00626357" w:rsidRDefault="004A1457" w:rsidP="004A1457">
      <w:pPr>
        <w:rPr>
          <w:rFonts w:asciiTheme="minorHAnsi" w:hAnsiTheme="minorHAnsi" w:cs="Arial"/>
          <w:color w:val="595959" w:themeColor="text1" w:themeTint="A6"/>
          <w:sz w:val="20"/>
        </w:rPr>
      </w:pPr>
      <w:r w:rsidRPr="00626357">
        <w:rPr>
          <w:rFonts w:asciiTheme="minorHAnsi" w:hAnsiTheme="minorHAnsi" w:cs="Arial"/>
          <w:color w:val="595959" w:themeColor="text1" w:themeTint="A6"/>
          <w:sz w:val="20"/>
        </w:rPr>
        <w:t xml:space="preserve">Current pricing for all </w:t>
      </w:r>
      <w:proofErr w:type="spellStart"/>
      <w:r w:rsidRPr="00626357">
        <w:rPr>
          <w:rFonts w:asciiTheme="minorHAnsi" w:hAnsiTheme="minorHAnsi" w:cs="Arial"/>
          <w:color w:val="595959" w:themeColor="text1" w:themeTint="A6"/>
          <w:sz w:val="20"/>
        </w:rPr>
        <w:t>CompTIA</w:t>
      </w:r>
      <w:proofErr w:type="spellEnd"/>
      <w:r w:rsidRPr="00626357">
        <w:rPr>
          <w:rFonts w:asciiTheme="minorHAnsi" w:hAnsiTheme="minorHAnsi" w:cs="Arial"/>
          <w:color w:val="595959" w:themeColor="text1" w:themeTint="A6"/>
          <w:sz w:val="20"/>
        </w:rPr>
        <w:t xml:space="preserve"> exams may be found at </w:t>
      </w:r>
      <w:hyperlink r:id="rId9" w:history="1">
        <w:r w:rsidRPr="00626357">
          <w:rPr>
            <w:rStyle w:val="Hyperlink"/>
            <w:rFonts w:asciiTheme="minorHAnsi" w:hAnsiTheme="minorHAnsi" w:cs="Arial"/>
            <w:color w:val="595959" w:themeColor="text1" w:themeTint="A6"/>
            <w:sz w:val="20"/>
          </w:rPr>
          <w:t>http://certification.comptia.org/Training/testingcenters/examprices.aspx</w:t>
        </w:r>
      </w:hyperlink>
      <w:r w:rsidRPr="00626357">
        <w:rPr>
          <w:rFonts w:asciiTheme="minorHAnsi" w:hAnsiTheme="minorHAnsi" w:cs="Arial"/>
          <w:color w:val="595959" w:themeColor="text1" w:themeTint="A6"/>
          <w:sz w:val="20"/>
        </w:rPr>
        <w:t xml:space="preserve"> </w:t>
      </w:r>
    </w:p>
    <w:p w14:paraId="6C1B2C02" w14:textId="77777777" w:rsidR="004A1457" w:rsidRPr="00626357" w:rsidRDefault="004A1457" w:rsidP="00AA2A37">
      <w:pPr>
        <w:spacing w:after="80" w:line="240" w:lineRule="auto"/>
        <w:rPr>
          <w:rFonts w:asciiTheme="minorHAnsi" w:hAnsiTheme="minorHAnsi" w:cs="Arial"/>
          <w:b/>
          <w:color w:val="595959" w:themeColor="text1" w:themeTint="A6"/>
          <w:sz w:val="28"/>
          <w:szCs w:val="28"/>
        </w:rPr>
      </w:pPr>
      <w:r w:rsidRPr="00626357">
        <w:rPr>
          <w:rFonts w:asciiTheme="minorHAnsi" w:hAnsiTheme="minorHAnsi" w:cs="Arial"/>
          <w:b/>
          <w:color w:val="595959" w:themeColor="text1" w:themeTint="A6"/>
          <w:sz w:val="28"/>
          <w:szCs w:val="28"/>
        </w:rPr>
        <w:t>Payment Options</w:t>
      </w:r>
    </w:p>
    <w:p w14:paraId="69744388" w14:textId="77777777" w:rsidR="004A1457" w:rsidRPr="00626357" w:rsidRDefault="004A1457" w:rsidP="00E37679">
      <w:pPr>
        <w:spacing w:after="0" w:line="240" w:lineRule="auto"/>
        <w:rPr>
          <w:rFonts w:asciiTheme="minorHAnsi" w:hAnsiTheme="minorHAnsi" w:cs="Arial"/>
          <w:color w:val="595959" w:themeColor="text1" w:themeTint="A6"/>
          <w:sz w:val="22"/>
          <w:szCs w:val="22"/>
        </w:rPr>
      </w:pPr>
      <w:r w:rsidRPr="00626357">
        <w:rPr>
          <w:rFonts w:asciiTheme="minorHAnsi" w:hAnsiTheme="minorHAnsi"/>
          <w:color w:val="595959" w:themeColor="text1" w:themeTint="A6"/>
          <w:sz w:val="22"/>
          <w:szCs w:val="22"/>
        </w:rPr>
        <w:t xml:space="preserve">The Performance-Based exam cannot be processed without payment. </w:t>
      </w:r>
      <w:r w:rsidRPr="00626357">
        <w:rPr>
          <w:rFonts w:asciiTheme="minorHAnsi" w:hAnsiTheme="minorHAnsi" w:cs="Arial"/>
          <w:color w:val="595959" w:themeColor="text1" w:themeTint="A6"/>
          <w:sz w:val="22"/>
          <w:szCs w:val="22"/>
        </w:rPr>
        <w:t xml:space="preserve"> Select one of the available options below.</w:t>
      </w:r>
    </w:p>
    <w:p w14:paraId="2C4FB90F" w14:textId="231C4463" w:rsidR="004A1457" w:rsidRPr="00626357" w:rsidRDefault="00660901" w:rsidP="00E37679">
      <w:pPr>
        <w:tabs>
          <w:tab w:val="clear" w:pos="360"/>
          <w:tab w:val="left" w:pos="720"/>
        </w:tabs>
        <w:spacing w:after="60" w:line="240" w:lineRule="auto"/>
        <w:ind w:left="360"/>
        <w:rPr>
          <w:rFonts w:asciiTheme="minorHAnsi" w:hAnsiTheme="minorHAnsi" w:cs="Arial"/>
          <w:color w:val="595959" w:themeColor="text1" w:themeTint="A6"/>
          <w:sz w:val="22"/>
          <w:szCs w:val="22"/>
        </w:rPr>
      </w:pPr>
      <w:sdt>
        <w:sdtPr>
          <w:rPr>
            <w:rFonts w:cs="Arial"/>
            <w:color w:val="595959" w:themeColor="text1" w:themeTint="A6"/>
            <w:sz w:val="20"/>
          </w:rPr>
          <w:id w:val="1313593478"/>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s="Arial"/>
          <w:color w:val="595959" w:themeColor="text1" w:themeTint="A6"/>
          <w:sz w:val="22"/>
          <w:szCs w:val="22"/>
        </w:rPr>
        <w:t xml:space="preserve"> </w:t>
      </w:r>
      <w:r w:rsidR="004A1457" w:rsidRPr="00626357">
        <w:rPr>
          <w:rFonts w:asciiTheme="minorHAnsi" w:hAnsiTheme="minorHAnsi" w:cs="Arial"/>
          <w:color w:val="595959" w:themeColor="text1" w:themeTint="A6"/>
          <w:sz w:val="22"/>
          <w:szCs w:val="22"/>
        </w:rPr>
        <w:t xml:space="preserve">Voucher Number (TK0-202): </w:t>
      </w:r>
      <w:r w:rsidR="004A1457" w:rsidRPr="00626357">
        <w:rPr>
          <w:rStyle w:val="PlaceholderText1"/>
          <w:rFonts w:asciiTheme="minorHAnsi" w:hAnsiTheme="minorHAnsi"/>
          <w:color w:val="595959" w:themeColor="text1" w:themeTint="A6"/>
          <w:sz w:val="22"/>
          <w:szCs w:val="22"/>
        </w:rPr>
        <w:t xml:space="preserve"> </w:t>
      </w:r>
    </w:p>
    <w:p w14:paraId="097B4992" w14:textId="67E8E921" w:rsidR="004A1457" w:rsidRPr="00626357" w:rsidRDefault="00660901" w:rsidP="00E37679">
      <w:pPr>
        <w:tabs>
          <w:tab w:val="clear" w:pos="360"/>
          <w:tab w:val="left" w:pos="720"/>
        </w:tabs>
        <w:spacing w:after="60" w:line="240" w:lineRule="auto"/>
        <w:ind w:left="360"/>
        <w:rPr>
          <w:rFonts w:asciiTheme="minorHAnsi" w:hAnsiTheme="minorHAnsi"/>
          <w:color w:val="595959" w:themeColor="text1" w:themeTint="A6"/>
          <w:sz w:val="22"/>
          <w:szCs w:val="22"/>
        </w:rPr>
      </w:pPr>
      <w:sdt>
        <w:sdtPr>
          <w:rPr>
            <w:rFonts w:cs="Arial"/>
            <w:color w:val="595959" w:themeColor="text1" w:themeTint="A6"/>
            <w:sz w:val="20"/>
          </w:rPr>
          <w:id w:val="1972322497"/>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2"/>
          <w:szCs w:val="22"/>
        </w:rPr>
        <w:t xml:space="preserve"> </w:t>
      </w:r>
      <w:r w:rsidR="004A1457" w:rsidRPr="00626357">
        <w:rPr>
          <w:rFonts w:asciiTheme="minorHAnsi" w:hAnsiTheme="minorHAnsi"/>
          <w:color w:val="595959" w:themeColor="text1" w:themeTint="A6"/>
          <w:sz w:val="22"/>
          <w:szCs w:val="22"/>
        </w:rPr>
        <w:t>PayPal:  A credit card or PayPal account may be used at the submission website.</w:t>
      </w:r>
    </w:p>
    <w:p w14:paraId="22605EA5" w14:textId="35C5416F" w:rsidR="00E37679" w:rsidRPr="00626357" w:rsidRDefault="00660901" w:rsidP="00E37679">
      <w:pPr>
        <w:tabs>
          <w:tab w:val="clear" w:pos="360"/>
          <w:tab w:val="left" w:pos="720"/>
        </w:tabs>
        <w:spacing w:after="60" w:line="240" w:lineRule="auto"/>
        <w:ind w:left="360"/>
        <w:rPr>
          <w:rFonts w:asciiTheme="minorHAnsi" w:hAnsiTheme="minorHAnsi"/>
          <w:color w:val="595959" w:themeColor="text1" w:themeTint="A6"/>
          <w:sz w:val="22"/>
          <w:szCs w:val="22"/>
        </w:rPr>
      </w:pPr>
      <w:sdt>
        <w:sdtPr>
          <w:rPr>
            <w:rFonts w:cs="Arial"/>
            <w:color w:val="595959" w:themeColor="text1" w:themeTint="A6"/>
            <w:sz w:val="20"/>
          </w:rPr>
          <w:id w:val="-287051895"/>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2"/>
          <w:szCs w:val="22"/>
        </w:rPr>
        <w:t xml:space="preserve"> </w:t>
      </w:r>
      <w:r w:rsidR="00E37679" w:rsidRPr="00626357">
        <w:rPr>
          <w:rFonts w:asciiTheme="minorHAnsi" w:hAnsiTheme="minorHAnsi"/>
          <w:color w:val="595959" w:themeColor="text1" w:themeTint="A6"/>
          <w:sz w:val="22"/>
          <w:szCs w:val="22"/>
        </w:rPr>
        <w:t>Check: Made payable to “</w:t>
      </w:r>
      <w:proofErr w:type="spellStart"/>
      <w:r w:rsidR="00E37679" w:rsidRPr="00626357">
        <w:rPr>
          <w:rFonts w:asciiTheme="minorHAnsi" w:hAnsiTheme="minorHAnsi"/>
          <w:b/>
          <w:color w:val="595959" w:themeColor="text1" w:themeTint="A6"/>
          <w:sz w:val="22"/>
          <w:szCs w:val="22"/>
        </w:rPr>
        <w:t>Ingenuiti</w:t>
      </w:r>
      <w:proofErr w:type="spellEnd"/>
      <w:r w:rsidR="00E37679" w:rsidRPr="00626357">
        <w:rPr>
          <w:rFonts w:asciiTheme="minorHAnsi" w:hAnsiTheme="minorHAnsi"/>
          <w:b/>
          <w:color w:val="595959" w:themeColor="text1" w:themeTint="A6"/>
          <w:sz w:val="22"/>
          <w:szCs w:val="22"/>
        </w:rPr>
        <w:t xml:space="preserve">” </w:t>
      </w:r>
      <w:r w:rsidR="00E37679" w:rsidRPr="00626357">
        <w:rPr>
          <w:rFonts w:asciiTheme="minorHAnsi" w:hAnsiTheme="minorHAnsi"/>
          <w:color w:val="595959" w:themeColor="text1" w:themeTint="A6"/>
          <w:sz w:val="22"/>
          <w:szCs w:val="22"/>
        </w:rPr>
        <w:t xml:space="preserve">and send to the address in the mailing instructions. </w:t>
      </w:r>
      <w:r w:rsidR="00626357">
        <w:rPr>
          <w:rFonts w:asciiTheme="minorHAnsi" w:hAnsiTheme="minorHAnsi"/>
          <w:color w:val="595959" w:themeColor="text1" w:themeTint="A6"/>
          <w:sz w:val="22"/>
          <w:szCs w:val="22"/>
        </w:rPr>
        <w:br/>
        <w:t xml:space="preserve">    </w:t>
      </w:r>
      <w:r w:rsidR="00E37679" w:rsidRPr="00626357">
        <w:rPr>
          <w:rFonts w:asciiTheme="minorHAnsi" w:hAnsiTheme="minorHAnsi"/>
          <w:color w:val="595959" w:themeColor="text1" w:themeTint="A6"/>
          <w:sz w:val="22"/>
          <w:szCs w:val="22"/>
        </w:rPr>
        <w:t>(United States Only)</w:t>
      </w:r>
    </w:p>
    <w:p w14:paraId="2B283FFC" w14:textId="47A413D0" w:rsidR="00E37679" w:rsidRPr="00626357" w:rsidRDefault="00660901" w:rsidP="00E37679">
      <w:pPr>
        <w:tabs>
          <w:tab w:val="clear" w:pos="360"/>
          <w:tab w:val="left" w:pos="2160"/>
          <w:tab w:val="left" w:pos="3600"/>
          <w:tab w:val="left" w:pos="3960"/>
          <w:tab w:val="left" w:pos="5490"/>
        </w:tabs>
        <w:spacing w:after="60" w:line="240" w:lineRule="auto"/>
        <w:ind w:left="360"/>
        <w:rPr>
          <w:rFonts w:asciiTheme="minorHAnsi" w:hAnsiTheme="minorHAnsi"/>
          <w:color w:val="595959" w:themeColor="text1" w:themeTint="A6"/>
          <w:sz w:val="22"/>
          <w:szCs w:val="22"/>
        </w:rPr>
      </w:pPr>
      <w:sdt>
        <w:sdtPr>
          <w:rPr>
            <w:rFonts w:cs="Arial"/>
            <w:color w:val="595959" w:themeColor="text1" w:themeTint="A6"/>
            <w:sz w:val="20"/>
          </w:rPr>
          <w:id w:val="1500083246"/>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2"/>
          <w:szCs w:val="22"/>
        </w:rPr>
        <w:t xml:space="preserve"> </w:t>
      </w:r>
      <w:r w:rsidR="004A1457" w:rsidRPr="00626357">
        <w:rPr>
          <w:rFonts w:asciiTheme="minorHAnsi" w:hAnsiTheme="minorHAnsi"/>
          <w:color w:val="595959" w:themeColor="text1" w:themeTint="A6"/>
          <w:sz w:val="22"/>
          <w:szCs w:val="22"/>
        </w:rPr>
        <w:t>Credit Card:</w:t>
      </w:r>
      <w:r w:rsidR="004A1457" w:rsidRPr="00626357">
        <w:rPr>
          <w:rFonts w:asciiTheme="minorHAnsi" w:hAnsiTheme="minorHAnsi"/>
          <w:color w:val="595959" w:themeColor="text1" w:themeTint="A6"/>
          <w:sz w:val="22"/>
          <w:szCs w:val="22"/>
        </w:rPr>
        <w:tab/>
        <w:t xml:space="preserve"> </w:t>
      </w:r>
      <w:sdt>
        <w:sdtPr>
          <w:rPr>
            <w:rFonts w:cs="Arial"/>
            <w:color w:val="595959" w:themeColor="text1" w:themeTint="A6"/>
            <w:sz w:val="20"/>
          </w:rPr>
          <w:id w:val="1334184997"/>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2"/>
          <w:szCs w:val="22"/>
        </w:rPr>
        <w:t xml:space="preserve"> </w:t>
      </w:r>
      <w:r w:rsidR="004A1457" w:rsidRPr="00626357">
        <w:rPr>
          <w:rFonts w:asciiTheme="minorHAnsi" w:hAnsiTheme="minorHAnsi"/>
          <w:color w:val="595959" w:themeColor="text1" w:themeTint="A6"/>
          <w:sz w:val="22"/>
          <w:szCs w:val="22"/>
        </w:rPr>
        <w:t>Visa</w:t>
      </w:r>
      <w:r w:rsidR="004A1457" w:rsidRPr="00626357">
        <w:rPr>
          <w:rFonts w:asciiTheme="minorHAnsi" w:hAnsiTheme="minorHAnsi"/>
          <w:color w:val="595959" w:themeColor="text1" w:themeTint="A6"/>
          <w:sz w:val="22"/>
          <w:szCs w:val="22"/>
        </w:rPr>
        <w:tab/>
      </w:r>
      <w:sdt>
        <w:sdtPr>
          <w:rPr>
            <w:rFonts w:cs="Arial"/>
            <w:color w:val="595959" w:themeColor="text1" w:themeTint="A6"/>
            <w:sz w:val="20"/>
          </w:rPr>
          <w:id w:val="-717125868"/>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2"/>
          <w:szCs w:val="22"/>
        </w:rPr>
        <w:t xml:space="preserve"> </w:t>
      </w:r>
      <w:r w:rsidR="004A1457" w:rsidRPr="00626357">
        <w:rPr>
          <w:rFonts w:asciiTheme="minorHAnsi" w:hAnsiTheme="minorHAnsi"/>
          <w:color w:val="595959" w:themeColor="text1" w:themeTint="A6"/>
          <w:sz w:val="22"/>
          <w:szCs w:val="22"/>
        </w:rPr>
        <w:t>MasterCard</w:t>
      </w:r>
      <w:r w:rsidR="004A1457" w:rsidRPr="00626357">
        <w:rPr>
          <w:rFonts w:asciiTheme="minorHAnsi" w:hAnsiTheme="minorHAnsi"/>
          <w:color w:val="595959" w:themeColor="text1" w:themeTint="A6"/>
          <w:sz w:val="22"/>
          <w:szCs w:val="22"/>
        </w:rPr>
        <w:tab/>
      </w:r>
      <w:sdt>
        <w:sdtPr>
          <w:rPr>
            <w:rFonts w:cs="Arial"/>
            <w:color w:val="595959" w:themeColor="text1" w:themeTint="A6"/>
            <w:sz w:val="20"/>
          </w:rPr>
          <w:id w:val="1961992032"/>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2"/>
          <w:szCs w:val="22"/>
        </w:rPr>
        <w:t xml:space="preserve"> </w:t>
      </w:r>
      <w:r w:rsidR="004A1457" w:rsidRPr="00626357">
        <w:rPr>
          <w:rFonts w:asciiTheme="minorHAnsi" w:hAnsiTheme="minorHAnsi"/>
          <w:color w:val="595959" w:themeColor="text1" w:themeTint="A6"/>
          <w:sz w:val="22"/>
          <w:szCs w:val="22"/>
        </w:rPr>
        <w:t>American Express</w:t>
      </w:r>
    </w:p>
    <w:tbl>
      <w:tblPr>
        <w:tblStyle w:val="TableGrid"/>
        <w:tblW w:w="0" w:type="auto"/>
        <w:tblInd w:w="360" w:type="dxa"/>
        <w:tblLook w:val="04A0" w:firstRow="1" w:lastRow="0" w:firstColumn="1" w:lastColumn="0" w:noHBand="0" w:noVBand="1"/>
      </w:tblPr>
      <w:tblGrid>
        <w:gridCol w:w="2088"/>
        <w:gridCol w:w="2398"/>
        <w:gridCol w:w="2619"/>
        <w:gridCol w:w="1885"/>
      </w:tblGrid>
      <w:tr w:rsidR="00626357" w:rsidRPr="00626357" w14:paraId="1E5741F4" w14:textId="77777777" w:rsidTr="00626357">
        <w:tc>
          <w:tcPr>
            <w:tcW w:w="2088" w:type="dxa"/>
          </w:tcPr>
          <w:p w14:paraId="41A868B9" w14:textId="2474628B"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626357">
              <w:rPr>
                <w:rFonts w:asciiTheme="minorHAnsi" w:hAnsiTheme="minorHAnsi"/>
                <w:color w:val="595959" w:themeColor="text1" w:themeTint="A6"/>
                <w:sz w:val="22"/>
                <w:szCs w:val="22"/>
                <w:lang w:eastAsia="zh-CN"/>
              </w:rPr>
              <w:t>Credit Card Number:</w:t>
            </w:r>
          </w:p>
        </w:tc>
        <w:sdt>
          <w:sdtPr>
            <w:rPr>
              <w:rFonts w:asciiTheme="minorHAnsi" w:hAnsiTheme="minorHAnsi"/>
              <w:color w:val="595959" w:themeColor="text1" w:themeTint="A6"/>
              <w:sz w:val="22"/>
              <w:szCs w:val="22"/>
            </w:rPr>
            <w:id w:val="397635887"/>
            <w:placeholder>
              <w:docPart w:val="DefaultPlaceholder_1081868574"/>
            </w:placeholder>
            <w:showingPlcHdr/>
          </w:sdtPr>
          <w:sdtEndPr/>
          <w:sdtContent>
            <w:tc>
              <w:tcPr>
                <w:tcW w:w="2398" w:type="dxa"/>
              </w:tcPr>
              <w:p w14:paraId="74C654D3" w14:textId="3FF6DB04"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626357">
                  <w:rPr>
                    <w:rStyle w:val="PlaceholderText"/>
                    <w:rFonts w:asciiTheme="minorHAnsi" w:hAnsiTheme="minorHAnsi"/>
                    <w:color w:val="595959" w:themeColor="text1" w:themeTint="A6"/>
                    <w:sz w:val="22"/>
                    <w:szCs w:val="22"/>
                  </w:rPr>
                  <w:t>Click here to enter text.</w:t>
                </w:r>
              </w:p>
            </w:tc>
          </w:sdtContent>
        </w:sdt>
        <w:tc>
          <w:tcPr>
            <w:tcW w:w="2619" w:type="dxa"/>
          </w:tcPr>
          <w:p w14:paraId="77B117C3" w14:textId="0A64C85F"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626357">
              <w:rPr>
                <w:rFonts w:asciiTheme="minorHAnsi" w:hAnsiTheme="minorHAnsi"/>
                <w:color w:val="595959" w:themeColor="text1" w:themeTint="A6"/>
                <w:sz w:val="22"/>
                <w:szCs w:val="22"/>
                <w:lang w:eastAsia="zh-CN"/>
              </w:rPr>
              <w:t>Expiration Date:</w:t>
            </w:r>
          </w:p>
        </w:tc>
        <w:sdt>
          <w:sdtPr>
            <w:rPr>
              <w:rFonts w:asciiTheme="minorHAnsi" w:hAnsiTheme="minorHAnsi"/>
              <w:color w:val="595959" w:themeColor="text1" w:themeTint="A6"/>
              <w:sz w:val="22"/>
              <w:szCs w:val="22"/>
            </w:rPr>
            <w:id w:val="-2513038"/>
            <w:placeholder>
              <w:docPart w:val="DefaultPlaceholder_1081868574"/>
            </w:placeholder>
            <w:showingPlcHdr/>
          </w:sdtPr>
          <w:sdtEndPr/>
          <w:sdtContent>
            <w:tc>
              <w:tcPr>
                <w:tcW w:w="1885" w:type="dxa"/>
              </w:tcPr>
              <w:p w14:paraId="5FE99072" w14:textId="0BEDBC4D"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626357">
                  <w:rPr>
                    <w:rStyle w:val="PlaceholderText"/>
                    <w:rFonts w:asciiTheme="minorHAnsi" w:hAnsiTheme="minorHAnsi"/>
                    <w:color w:val="595959" w:themeColor="text1" w:themeTint="A6"/>
                    <w:sz w:val="22"/>
                    <w:szCs w:val="22"/>
                  </w:rPr>
                  <w:t>Click here to enter text.</w:t>
                </w:r>
              </w:p>
            </w:tc>
          </w:sdtContent>
        </w:sdt>
      </w:tr>
      <w:tr w:rsidR="00626357" w:rsidRPr="00626357" w14:paraId="79DFEA9F" w14:textId="77777777" w:rsidTr="00626357">
        <w:tc>
          <w:tcPr>
            <w:tcW w:w="2088" w:type="dxa"/>
          </w:tcPr>
          <w:p w14:paraId="570C887D" w14:textId="17F842B4"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lang w:eastAsia="zh-CN"/>
              </w:rPr>
            </w:pPr>
            <w:r w:rsidRPr="00626357">
              <w:rPr>
                <w:rFonts w:asciiTheme="minorHAnsi" w:hAnsiTheme="minorHAnsi"/>
                <w:color w:val="595959" w:themeColor="text1" w:themeTint="A6"/>
                <w:sz w:val="22"/>
                <w:szCs w:val="22"/>
                <w:lang w:eastAsia="zh-CN"/>
              </w:rPr>
              <w:t>Name on Card:</w:t>
            </w:r>
          </w:p>
        </w:tc>
        <w:sdt>
          <w:sdtPr>
            <w:rPr>
              <w:rFonts w:asciiTheme="minorHAnsi" w:hAnsiTheme="minorHAnsi"/>
              <w:color w:val="595959" w:themeColor="text1" w:themeTint="A6"/>
              <w:sz w:val="22"/>
              <w:szCs w:val="22"/>
            </w:rPr>
            <w:id w:val="1576016062"/>
            <w:placeholder>
              <w:docPart w:val="DefaultPlaceholder_1081868574"/>
            </w:placeholder>
            <w:showingPlcHdr/>
          </w:sdtPr>
          <w:sdtEndPr/>
          <w:sdtContent>
            <w:tc>
              <w:tcPr>
                <w:tcW w:w="2398" w:type="dxa"/>
              </w:tcPr>
              <w:p w14:paraId="16DD01F9" w14:textId="39923407"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626357">
                  <w:rPr>
                    <w:rStyle w:val="PlaceholderText"/>
                    <w:rFonts w:asciiTheme="minorHAnsi" w:hAnsiTheme="minorHAnsi"/>
                    <w:color w:val="595959" w:themeColor="text1" w:themeTint="A6"/>
                    <w:sz w:val="22"/>
                    <w:szCs w:val="22"/>
                  </w:rPr>
                  <w:t>Click here to enter text.</w:t>
                </w:r>
              </w:p>
            </w:tc>
          </w:sdtContent>
        </w:sdt>
        <w:tc>
          <w:tcPr>
            <w:tcW w:w="2619" w:type="dxa"/>
          </w:tcPr>
          <w:p w14:paraId="37A169C6" w14:textId="6B4B0C45"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lang w:eastAsia="zh-CN"/>
              </w:rPr>
            </w:pPr>
            <w:r w:rsidRPr="00626357">
              <w:rPr>
                <w:rFonts w:asciiTheme="minorHAnsi" w:hAnsiTheme="minorHAnsi"/>
                <w:color w:val="595959" w:themeColor="text1" w:themeTint="A6"/>
                <w:sz w:val="22"/>
                <w:szCs w:val="22"/>
                <w:lang w:eastAsia="zh-CN"/>
              </w:rPr>
              <w:t>Cardholder’s Email Address:</w:t>
            </w:r>
          </w:p>
        </w:tc>
        <w:sdt>
          <w:sdtPr>
            <w:rPr>
              <w:rFonts w:asciiTheme="minorHAnsi" w:hAnsiTheme="minorHAnsi"/>
              <w:color w:val="595959" w:themeColor="text1" w:themeTint="A6"/>
              <w:sz w:val="22"/>
              <w:szCs w:val="22"/>
            </w:rPr>
            <w:id w:val="915436332"/>
            <w:placeholder>
              <w:docPart w:val="DefaultPlaceholder_1081868574"/>
            </w:placeholder>
            <w:showingPlcHdr/>
          </w:sdtPr>
          <w:sdtEndPr/>
          <w:sdtContent>
            <w:tc>
              <w:tcPr>
                <w:tcW w:w="1885" w:type="dxa"/>
              </w:tcPr>
              <w:p w14:paraId="4663B33C" w14:textId="64194480" w:rsidR="00E37679" w:rsidRPr="0062635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626357">
                  <w:rPr>
                    <w:rStyle w:val="PlaceholderText"/>
                    <w:rFonts w:asciiTheme="minorHAnsi" w:hAnsiTheme="minorHAnsi"/>
                    <w:color w:val="595959" w:themeColor="text1" w:themeTint="A6"/>
                    <w:sz w:val="22"/>
                    <w:szCs w:val="22"/>
                  </w:rPr>
                  <w:t>Click here to enter text.</w:t>
                </w:r>
              </w:p>
            </w:tc>
          </w:sdtContent>
        </w:sdt>
      </w:tr>
    </w:tbl>
    <w:p w14:paraId="59C226B3" w14:textId="422B8003" w:rsidR="004A1457" w:rsidRPr="00626357" w:rsidRDefault="004A1457" w:rsidP="00E37679">
      <w:pPr>
        <w:tabs>
          <w:tab w:val="clear" w:pos="360"/>
          <w:tab w:val="left" w:pos="2160"/>
          <w:tab w:val="left" w:pos="3600"/>
          <w:tab w:val="left" w:pos="3960"/>
          <w:tab w:val="left" w:pos="5490"/>
        </w:tabs>
        <w:spacing w:after="0" w:line="240" w:lineRule="auto"/>
        <w:ind w:left="360"/>
        <w:rPr>
          <w:rFonts w:asciiTheme="minorHAnsi" w:hAnsiTheme="minorHAnsi" w:cs="Arial"/>
          <w:color w:val="595959" w:themeColor="text1" w:themeTint="A6"/>
          <w:sz w:val="22"/>
          <w:szCs w:val="22"/>
        </w:rPr>
      </w:pPr>
      <w:r w:rsidRPr="00626357">
        <w:rPr>
          <w:rFonts w:asciiTheme="minorHAnsi" w:hAnsiTheme="minorHAnsi"/>
          <w:color w:val="595959" w:themeColor="text1" w:themeTint="A6"/>
          <w:sz w:val="22"/>
          <w:szCs w:val="22"/>
        </w:rPr>
        <w:tab/>
      </w:r>
    </w:p>
    <w:p w14:paraId="1A158E61" w14:textId="632AF23E" w:rsidR="004A1457" w:rsidRPr="00626357" w:rsidRDefault="00660901" w:rsidP="00E37679">
      <w:pPr>
        <w:tabs>
          <w:tab w:val="clear" w:pos="360"/>
          <w:tab w:val="left" w:pos="720"/>
        </w:tabs>
        <w:spacing w:after="0" w:line="240" w:lineRule="auto"/>
        <w:ind w:left="720"/>
        <w:rPr>
          <w:rFonts w:asciiTheme="minorHAnsi" w:hAnsiTheme="minorHAnsi"/>
          <w:color w:val="595959" w:themeColor="text1" w:themeTint="A6"/>
          <w:sz w:val="22"/>
          <w:szCs w:val="22"/>
        </w:rPr>
      </w:pPr>
      <w:sdt>
        <w:sdtPr>
          <w:rPr>
            <w:rFonts w:cs="Arial"/>
            <w:color w:val="595959" w:themeColor="text1" w:themeTint="A6"/>
            <w:sz w:val="20"/>
          </w:rPr>
          <w:id w:val="-130487756"/>
          <w14:checkbox>
            <w14:checked w14:val="0"/>
            <w14:checkedState w14:val="2612" w14:font="ＭＳ ゴシック"/>
            <w14:uncheckedState w14:val="2610" w14:font="ＭＳ ゴシック"/>
          </w14:checkbox>
        </w:sdtPr>
        <w:sdtEndPr/>
        <w:sdtContent>
          <w:r w:rsidR="00626357" w:rsidRPr="00626357">
            <w:rPr>
              <w:rFonts w:ascii="MS Gothic" w:eastAsia="MS Gothic" w:hAnsi="MS Gothic" w:cs="Arial" w:hint="eastAsia"/>
              <w:color w:val="595959" w:themeColor="text1" w:themeTint="A6"/>
              <w:sz w:val="20"/>
            </w:rPr>
            <w:t>☐</w:t>
          </w:r>
        </w:sdtContent>
      </w:sdt>
      <w:r w:rsidR="00626357" w:rsidRPr="00626357">
        <w:rPr>
          <w:rFonts w:asciiTheme="minorHAnsi" w:hAnsiTheme="minorHAnsi"/>
          <w:color w:val="595959" w:themeColor="text1" w:themeTint="A6"/>
          <w:sz w:val="22"/>
          <w:szCs w:val="22"/>
        </w:rPr>
        <w:t xml:space="preserve"> </w:t>
      </w:r>
      <w:r w:rsidR="004A1457" w:rsidRPr="00626357">
        <w:rPr>
          <w:rFonts w:asciiTheme="minorHAnsi" w:hAnsiTheme="minorHAnsi"/>
          <w:color w:val="595959" w:themeColor="text1" w:themeTint="A6"/>
          <w:sz w:val="22"/>
          <w:szCs w:val="22"/>
        </w:rPr>
        <w:t xml:space="preserve">Please check if billing address is different from above and provide in the space below: </w:t>
      </w:r>
    </w:p>
    <w:tbl>
      <w:tblPr>
        <w:tblW w:w="53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tblGrid>
      <w:tr w:rsidR="004A1457" w:rsidRPr="00626357" w14:paraId="5704F926" w14:textId="77777777" w:rsidTr="004A1457">
        <w:tc>
          <w:tcPr>
            <w:tcW w:w="5310" w:type="dxa"/>
            <w:tcBorders>
              <w:top w:val="nil"/>
              <w:left w:val="nil"/>
              <w:bottom w:val="nil"/>
              <w:right w:val="nil"/>
            </w:tcBorders>
            <w:hideMark/>
          </w:tcPr>
          <w:p w14:paraId="4803DB68" w14:textId="77777777" w:rsidR="004A1457" w:rsidRPr="00626357" w:rsidRDefault="004A1457">
            <w:pPr>
              <w:tabs>
                <w:tab w:val="clear" w:pos="360"/>
                <w:tab w:val="left" w:pos="720"/>
              </w:tabs>
              <w:rPr>
                <w:rFonts w:asciiTheme="minorHAnsi" w:hAnsiTheme="minorHAnsi"/>
                <w:color w:val="595959" w:themeColor="text1" w:themeTint="A6"/>
                <w:sz w:val="22"/>
                <w:szCs w:val="22"/>
                <w:lang w:eastAsia="zh-CN"/>
              </w:rPr>
            </w:pPr>
            <w:r w:rsidRPr="00626357">
              <w:rPr>
                <w:rStyle w:val="PlaceholderText1"/>
                <w:rFonts w:asciiTheme="minorHAnsi" w:hAnsiTheme="minorHAnsi"/>
                <w:color w:val="595959" w:themeColor="text1" w:themeTint="A6"/>
                <w:sz w:val="22"/>
                <w:szCs w:val="22"/>
                <w:lang w:eastAsia="zh-CN"/>
              </w:rPr>
              <w:t xml:space="preserve"> </w:t>
            </w:r>
          </w:p>
        </w:tc>
      </w:tr>
    </w:tbl>
    <w:p w14:paraId="507C8DE7" w14:textId="77777777" w:rsidR="004A1457" w:rsidRPr="00626357" w:rsidRDefault="004A1457" w:rsidP="004A1457">
      <w:pPr>
        <w:pBdr>
          <w:top w:val="single" w:sz="4" w:space="1" w:color="7F7F7F"/>
        </w:pBdr>
        <w:tabs>
          <w:tab w:val="clear" w:pos="360"/>
          <w:tab w:val="left" w:pos="720"/>
        </w:tabs>
        <w:ind w:left="720" w:right="1620"/>
        <w:rPr>
          <w:rFonts w:asciiTheme="minorHAnsi" w:hAnsiTheme="minorHAnsi"/>
          <w:i/>
          <w:color w:val="595959" w:themeColor="text1" w:themeTint="A6"/>
          <w:sz w:val="22"/>
          <w:szCs w:val="22"/>
        </w:rPr>
      </w:pPr>
      <w:r w:rsidRPr="00626357">
        <w:rPr>
          <w:rFonts w:asciiTheme="minorHAnsi" w:hAnsiTheme="minorHAnsi"/>
          <w:i/>
          <w:color w:val="595959" w:themeColor="text1" w:themeTint="A6"/>
          <w:sz w:val="22"/>
          <w:szCs w:val="22"/>
        </w:rPr>
        <w:t>Cardholder’s Signature authorizing payment</w:t>
      </w:r>
    </w:p>
    <w:p w14:paraId="555CBDA5" w14:textId="77777777" w:rsidR="004A1457" w:rsidRDefault="004A1457" w:rsidP="004A1457">
      <w:pPr>
        <w:pBdr>
          <w:top w:val="single" w:sz="4" w:space="1" w:color="7F7F7F"/>
        </w:pBdr>
        <w:tabs>
          <w:tab w:val="clear" w:pos="360"/>
          <w:tab w:val="left" w:pos="720"/>
        </w:tabs>
        <w:ind w:left="720" w:right="1620"/>
        <w:rPr>
          <w:i/>
          <w:sz w:val="16"/>
          <w:szCs w:val="16"/>
        </w:rPr>
      </w:pPr>
    </w:p>
    <w:p w14:paraId="0C27B464" w14:textId="77777777" w:rsidR="004A1457" w:rsidRDefault="004A1457" w:rsidP="004A1457">
      <w:pPr>
        <w:tabs>
          <w:tab w:val="clear" w:pos="360"/>
          <w:tab w:val="left" w:pos="720"/>
        </w:tabs>
        <w:spacing w:line="240" w:lineRule="auto"/>
      </w:pPr>
      <w:r>
        <w:br w:type="page"/>
      </w:r>
    </w:p>
    <w:p w14:paraId="396F5E8C" w14:textId="61A0BFEF" w:rsidR="004A1457" w:rsidRPr="00626357" w:rsidRDefault="00AA2A37" w:rsidP="004A1457">
      <w:pPr>
        <w:rPr>
          <w:b/>
          <w:color w:val="595959" w:themeColor="text1" w:themeTint="A6"/>
          <w:sz w:val="28"/>
        </w:rPr>
      </w:pPr>
      <w:r w:rsidRPr="00626357">
        <w:rPr>
          <w:b/>
          <w:color w:val="595959" w:themeColor="text1" w:themeTint="A6"/>
          <w:sz w:val="28"/>
        </w:rPr>
        <w:lastRenderedPageBreak/>
        <w:t xml:space="preserve">Options for </w:t>
      </w:r>
      <w:r w:rsidR="004A1457" w:rsidRPr="00626357">
        <w:rPr>
          <w:b/>
          <w:color w:val="595959" w:themeColor="text1" w:themeTint="A6"/>
          <w:sz w:val="28"/>
        </w:rPr>
        <w:t>Submitting the Recording and Forms</w:t>
      </w:r>
    </w:p>
    <w:p w14:paraId="008B0485" w14:textId="77777777" w:rsidR="004A1457" w:rsidRPr="00626357" w:rsidRDefault="004A1457" w:rsidP="004A1457">
      <w:pPr>
        <w:rPr>
          <w:color w:val="595959" w:themeColor="text1" w:themeTint="A6"/>
        </w:rPr>
      </w:pPr>
    </w:p>
    <w:p w14:paraId="703905C1" w14:textId="77777777" w:rsidR="004A1457" w:rsidRPr="00626357" w:rsidRDefault="004A1457" w:rsidP="00AA2A37">
      <w:pPr>
        <w:pStyle w:val="Heading4"/>
        <w:spacing w:after="60" w:line="240" w:lineRule="auto"/>
        <w:rPr>
          <w:rFonts w:asciiTheme="minorHAnsi" w:hAnsiTheme="minorHAnsi"/>
          <w:b w:val="0"/>
          <w:color w:val="595959" w:themeColor="text1" w:themeTint="A6"/>
          <w:sz w:val="24"/>
          <w:szCs w:val="24"/>
        </w:rPr>
      </w:pPr>
      <w:r w:rsidRPr="00626357">
        <w:rPr>
          <w:rFonts w:asciiTheme="minorHAnsi" w:hAnsiTheme="minorHAnsi"/>
          <w:b w:val="0"/>
          <w:color w:val="595959" w:themeColor="text1" w:themeTint="A6"/>
          <w:sz w:val="24"/>
          <w:szCs w:val="24"/>
        </w:rPr>
        <w:t>There are two options for submitting your exam:</w:t>
      </w:r>
    </w:p>
    <w:p w14:paraId="569EBA18" w14:textId="77777777" w:rsidR="004A1457" w:rsidRPr="00626357" w:rsidRDefault="004A1457" w:rsidP="00AA2A37">
      <w:pPr>
        <w:pStyle w:val="Heading4"/>
        <w:spacing w:after="60" w:line="240" w:lineRule="auto"/>
        <w:rPr>
          <w:rFonts w:asciiTheme="minorHAnsi" w:hAnsiTheme="minorHAnsi"/>
          <w:color w:val="595959" w:themeColor="text1" w:themeTint="A6"/>
          <w:sz w:val="24"/>
          <w:szCs w:val="24"/>
        </w:rPr>
      </w:pPr>
    </w:p>
    <w:p w14:paraId="22560F33" w14:textId="77777777" w:rsidR="004A1457" w:rsidRPr="00626357" w:rsidRDefault="004A1457" w:rsidP="00AA2A37">
      <w:pPr>
        <w:pStyle w:val="Heading4"/>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Option 1: Online Upload (recommended)</w:t>
      </w:r>
    </w:p>
    <w:p w14:paraId="5A91E141" w14:textId="77777777" w:rsidR="004A1457" w:rsidRPr="00626357" w:rsidRDefault="004A1457" w:rsidP="00AA2A37">
      <w:pPr>
        <w:pStyle w:val="Heading4"/>
        <w:spacing w:after="60" w:line="240" w:lineRule="auto"/>
        <w:rPr>
          <w:rFonts w:asciiTheme="minorHAnsi" w:hAnsiTheme="minorHAnsi" w:cs="Arial"/>
          <w:b w:val="0"/>
          <w:color w:val="595959" w:themeColor="text1" w:themeTint="A6"/>
          <w:sz w:val="24"/>
          <w:szCs w:val="24"/>
        </w:rPr>
      </w:pPr>
      <w:r w:rsidRPr="00626357">
        <w:rPr>
          <w:rFonts w:asciiTheme="minorHAnsi" w:hAnsiTheme="minorHAnsi" w:cs="Arial"/>
          <w:b w:val="0"/>
          <w:color w:val="595959" w:themeColor="text1" w:themeTint="A6"/>
          <w:sz w:val="24"/>
          <w:szCs w:val="24"/>
        </w:rPr>
        <w:t xml:space="preserve">The forms and recording can be uploaded at the </w:t>
      </w:r>
      <w:hyperlink r:id="rId10" w:history="1">
        <w:r w:rsidRPr="00626357">
          <w:rPr>
            <w:rStyle w:val="Hyperlink"/>
            <w:rFonts w:asciiTheme="minorHAnsi" w:hAnsiTheme="minorHAnsi" w:cs="Arial"/>
            <w:b w:val="0"/>
            <w:color w:val="595959" w:themeColor="text1" w:themeTint="A6"/>
            <w:sz w:val="24"/>
            <w:szCs w:val="24"/>
          </w:rPr>
          <w:t>cttsubmission.com</w:t>
        </w:r>
      </w:hyperlink>
      <w:r w:rsidRPr="00626357">
        <w:rPr>
          <w:rFonts w:asciiTheme="minorHAnsi" w:hAnsiTheme="minorHAnsi" w:cs="Arial"/>
          <w:b w:val="0"/>
          <w:color w:val="595959" w:themeColor="text1" w:themeTint="A6"/>
          <w:sz w:val="24"/>
          <w:szCs w:val="24"/>
        </w:rPr>
        <w:t xml:space="preserve"> website. Follow the instructions on the home page for a successful submission. The forms will be uploaded first and then you upload the video file.</w:t>
      </w:r>
    </w:p>
    <w:p w14:paraId="297B70A1" w14:textId="77777777" w:rsidR="004A1457" w:rsidRPr="00626357" w:rsidRDefault="004A1457" w:rsidP="00AA2A37">
      <w:pPr>
        <w:numPr>
          <w:ilvl w:val="0"/>
          <w:numId w:val="1"/>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The forms need to be combined in one PDF no larger than 6MB in file size.</w:t>
      </w:r>
    </w:p>
    <w:p w14:paraId="7F9C872F" w14:textId="77777777" w:rsidR="00054818" w:rsidRPr="00626357" w:rsidRDefault="00054818" w:rsidP="00AA2A37">
      <w:pPr>
        <w:numPr>
          <w:ilvl w:val="0"/>
          <w:numId w:val="1"/>
        </w:numPr>
        <w:spacing w:after="60" w:line="240" w:lineRule="auto"/>
        <w:ind w:left="360"/>
        <w:rPr>
          <w:rFonts w:asciiTheme="minorHAnsi" w:hAnsiTheme="minorHAnsi"/>
          <w:b/>
          <w:color w:val="595959" w:themeColor="text1" w:themeTint="A6"/>
          <w:sz w:val="24"/>
          <w:szCs w:val="24"/>
        </w:rPr>
      </w:pPr>
      <w:r w:rsidRPr="00626357">
        <w:rPr>
          <w:rFonts w:asciiTheme="minorHAnsi" w:hAnsiTheme="minorHAnsi"/>
          <w:color w:val="595959" w:themeColor="text1" w:themeTint="A6"/>
          <w:sz w:val="24"/>
          <w:szCs w:val="24"/>
        </w:rPr>
        <w:t>The recording must be in MPEG, MP4, WMV, AVI or FLV formats.</w:t>
      </w:r>
    </w:p>
    <w:p w14:paraId="32FB06D8" w14:textId="77777777" w:rsidR="00054818" w:rsidRPr="00626357" w:rsidRDefault="00054818" w:rsidP="00AA2A37">
      <w:pPr>
        <w:numPr>
          <w:ilvl w:val="0"/>
          <w:numId w:val="1"/>
        </w:numPr>
        <w:spacing w:after="60" w:line="240" w:lineRule="auto"/>
        <w:ind w:left="36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rPr>
        <w:t>The recording file size will need to be fewer than 200 MB.  If the file is larger than 200 MB you may still submit the file but will need to use Share file link.</w:t>
      </w:r>
      <w:r w:rsidRPr="00626357">
        <w:rPr>
          <w:rFonts w:asciiTheme="minorHAnsi" w:hAnsiTheme="minorHAnsi"/>
          <w:color w:val="595959" w:themeColor="text1" w:themeTint="A6"/>
          <w:sz w:val="24"/>
          <w:szCs w:val="24"/>
        </w:rPr>
        <w:t xml:space="preserve">  Contact </w:t>
      </w:r>
      <w:hyperlink r:id="rId11" w:history="1">
        <w:r w:rsidRPr="00626357">
          <w:rPr>
            <w:rStyle w:val="Hyperlink"/>
            <w:rFonts w:asciiTheme="minorHAnsi" w:hAnsiTheme="minorHAnsi"/>
            <w:color w:val="595959" w:themeColor="text1" w:themeTint="A6"/>
            <w:sz w:val="24"/>
            <w:szCs w:val="24"/>
          </w:rPr>
          <w:t>admin@cttsubmission.com</w:t>
        </w:r>
      </w:hyperlink>
      <w:r w:rsidRPr="00626357">
        <w:rPr>
          <w:rFonts w:asciiTheme="minorHAnsi" w:hAnsiTheme="minorHAnsi"/>
          <w:color w:val="595959" w:themeColor="text1" w:themeTint="A6"/>
          <w:sz w:val="24"/>
          <w:szCs w:val="24"/>
        </w:rPr>
        <w:t xml:space="preserve"> for any questions. </w:t>
      </w:r>
    </w:p>
    <w:p w14:paraId="63424E2E" w14:textId="77777777" w:rsidR="004A1457" w:rsidRPr="00626357" w:rsidRDefault="004A1457" w:rsidP="00AA2A37">
      <w:pPr>
        <w:numPr>
          <w:ilvl w:val="0"/>
          <w:numId w:val="1"/>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 hard-wired connection instead of a wireless connection is recommended when making your submission to avoid interruption of uploads.</w:t>
      </w:r>
    </w:p>
    <w:p w14:paraId="01BE2005"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75DF031B" w14:textId="77777777" w:rsidR="004A1457" w:rsidRPr="00626357" w:rsidRDefault="004A1457" w:rsidP="00AA2A37">
      <w:pPr>
        <w:pStyle w:val="Heading4"/>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Option 2: Mail/Courier*</w:t>
      </w:r>
    </w:p>
    <w:p w14:paraId="078711DC" w14:textId="77777777" w:rsidR="004A1457" w:rsidRPr="00626357" w:rsidRDefault="004A1457" w:rsidP="00AA2A37">
      <w:pPr>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Compile the forms (remember to not send originals) and prepare the recording file in one of these formats:  </w:t>
      </w:r>
    </w:p>
    <w:p w14:paraId="107DE070" w14:textId="77777777" w:rsidR="004A1457" w:rsidRPr="00626357" w:rsidRDefault="004A1457" w:rsidP="00AA2A37">
      <w:pPr>
        <w:pStyle w:val="ListParagraph"/>
        <w:numPr>
          <w:ilvl w:val="0"/>
          <w:numId w:val="2"/>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b/>
          <w:color w:val="595959" w:themeColor="text1" w:themeTint="A6"/>
          <w:sz w:val="24"/>
          <w:szCs w:val="24"/>
        </w:rPr>
        <w:t xml:space="preserve">CD: </w:t>
      </w:r>
      <w:r w:rsidRPr="00626357">
        <w:rPr>
          <w:rFonts w:asciiTheme="minorHAnsi" w:hAnsiTheme="minorHAnsi"/>
          <w:color w:val="595959" w:themeColor="text1" w:themeTint="A6"/>
          <w:sz w:val="24"/>
          <w:szCs w:val="24"/>
        </w:rPr>
        <w:t xml:space="preserve">Recordings submitted on CD must be in </w:t>
      </w:r>
      <w:r w:rsidR="00054818" w:rsidRPr="00626357">
        <w:rPr>
          <w:rFonts w:asciiTheme="minorHAnsi" w:hAnsiTheme="minorHAnsi"/>
          <w:color w:val="595959" w:themeColor="text1" w:themeTint="A6"/>
          <w:sz w:val="24"/>
          <w:szCs w:val="24"/>
        </w:rPr>
        <w:t>MPEG, MP4, WMV, AVI or FLV formats.</w:t>
      </w:r>
    </w:p>
    <w:p w14:paraId="588DF019" w14:textId="77777777" w:rsidR="004A1457" w:rsidRPr="00626357" w:rsidRDefault="004A1457" w:rsidP="00AA2A37">
      <w:pPr>
        <w:pStyle w:val="ListParagraph"/>
        <w:numPr>
          <w:ilvl w:val="0"/>
          <w:numId w:val="2"/>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b/>
          <w:color w:val="595959" w:themeColor="text1" w:themeTint="A6"/>
          <w:sz w:val="24"/>
          <w:szCs w:val="24"/>
        </w:rPr>
        <w:t>DVD:</w:t>
      </w:r>
      <w:r w:rsidRPr="00626357">
        <w:rPr>
          <w:rFonts w:asciiTheme="minorHAnsi" w:hAnsiTheme="minorHAnsi"/>
          <w:color w:val="595959" w:themeColor="text1" w:themeTint="A6"/>
          <w:sz w:val="24"/>
          <w:szCs w:val="24"/>
        </w:rPr>
        <w:t xml:space="preserve"> Recordings submitted on DVD must be supplied on DVD-R (DVD minus R) media. Note: Must be playable on a standalone DVD player or PC with DVD playing software. DVD's cannot be plain media files that require a PC for review. DVD's should be region free or region one (North America). Please note that there will be an additional charge of $35 for converting your DVD to the preferred formats listed above.</w:t>
      </w:r>
    </w:p>
    <w:p w14:paraId="5840D6DB"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4A7F7F5A" w14:textId="77777777" w:rsidR="004A1457" w:rsidRPr="00626357" w:rsidRDefault="004A1457" w:rsidP="00AA2A37">
      <w:pPr>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Mail your forms and recording to:</w:t>
      </w:r>
    </w:p>
    <w:p w14:paraId="184579D6" w14:textId="77777777"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CTT+ Submission</w:t>
      </w:r>
    </w:p>
    <w:p w14:paraId="3C5FCDED" w14:textId="77777777"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C/O </w:t>
      </w:r>
      <w:proofErr w:type="spellStart"/>
      <w:r w:rsidRPr="00626357">
        <w:rPr>
          <w:rFonts w:asciiTheme="minorHAnsi" w:hAnsiTheme="minorHAnsi"/>
          <w:color w:val="595959" w:themeColor="text1" w:themeTint="A6"/>
          <w:sz w:val="24"/>
          <w:szCs w:val="24"/>
        </w:rPr>
        <w:t>Ingenuiti</w:t>
      </w:r>
      <w:proofErr w:type="spellEnd"/>
    </w:p>
    <w:p w14:paraId="426BC601" w14:textId="77777777"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s="Arial"/>
          <w:color w:val="595959" w:themeColor="text1" w:themeTint="A6"/>
          <w:sz w:val="24"/>
          <w:szCs w:val="24"/>
          <w:shd w:val="clear" w:color="auto" w:fill="FFFFFF"/>
        </w:rPr>
        <w:t>2876 Guardian Lane</w:t>
      </w:r>
      <w:r w:rsidRPr="00626357">
        <w:rPr>
          <w:rFonts w:asciiTheme="minorHAnsi" w:hAnsiTheme="minorHAnsi"/>
          <w:color w:val="595959" w:themeColor="text1" w:themeTint="A6"/>
          <w:sz w:val="24"/>
          <w:szCs w:val="24"/>
        </w:rPr>
        <w:t xml:space="preserve"> </w:t>
      </w:r>
    </w:p>
    <w:p w14:paraId="3B97E416" w14:textId="77777777"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Virginia Beach, VA 23452 USA</w:t>
      </w:r>
    </w:p>
    <w:p w14:paraId="4D160405"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60A52076" w14:textId="77777777" w:rsidR="004A1457" w:rsidRPr="00626357" w:rsidRDefault="004A1457" w:rsidP="00AA2A37">
      <w:pPr>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It is recommended to use a tracking service when you mail in your submission.</w:t>
      </w:r>
    </w:p>
    <w:p w14:paraId="39DB373E"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29E32057" w14:textId="77777777" w:rsidR="004A1457" w:rsidRPr="00626357" w:rsidRDefault="004A1457" w:rsidP="00AA2A37">
      <w:pPr>
        <w:spacing w:after="60" w:line="240" w:lineRule="auto"/>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t>*Please note there will be an additional charge of $35 for recordings that are mailed, to cover the costs of processing, and uploading the files.  If your video requires us to convert it to one of the accepted formats there will be an additional $35 for the conversion fee.</w:t>
      </w:r>
    </w:p>
    <w:p w14:paraId="095C62C8" w14:textId="77777777" w:rsidR="004A1457" w:rsidRPr="00626357" w:rsidRDefault="004A1457" w:rsidP="004A1457">
      <w:pPr>
        <w:rPr>
          <w:b/>
          <w:color w:val="595959" w:themeColor="text1" w:themeTint="A6"/>
          <w:sz w:val="20"/>
        </w:rPr>
      </w:pPr>
    </w:p>
    <w:p w14:paraId="38463679" w14:textId="77777777" w:rsidR="004A1457" w:rsidRPr="00626357" w:rsidRDefault="004A1457" w:rsidP="004A1457">
      <w:pPr>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lastRenderedPageBreak/>
        <w:t>For South Africa Candidates Only:</w:t>
      </w:r>
    </w:p>
    <w:p w14:paraId="78A4930D" w14:textId="77777777" w:rsidR="004A1457" w:rsidRPr="00626357" w:rsidRDefault="004A1457" w:rsidP="004A1457">
      <w:pPr>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The </w:t>
      </w:r>
      <w:proofErr w:type="spellStart"/>
      <w:r w:rsidRPr="00626357">
        <w:rPr>
          <w:rFonts w:asciiTheme="minorHAnsi" w:hAnsiTheme="minorHAnsi"/>
          <w:color w:val="595959" w:themeColor="text1" w:themeTint="A6"/>
          <w:sz w:val="24"/>
          <w:szCs w:val="24"/>
        </w:rPr>
        <w:t>CompTIA</w:t>
      </w:r>
      <w:proofErr w:type="spellEnd"/>
      <w:r w:rsidRPr="00626357">
        <w:rPr>
          <w:rFonts w:asciiTheme="minorHAnsi" w:hAnsiTheme="minorHAnsi"/>
          <w:color w:val="595959" w:themeColor="text1" w:themeTint="A6"/>
          <w:sz w:val="24"/>
          <w:szCs w:val="24"/>
        </w:rPr>
        <w:t xml:space="preserve"> South Africa Office provides a service to </w:t>
      </w:r>
      <w:r w:rsidRPr="00626357">
        <w:rPr>
          <w:rFonts w:asciiTheme="minorHAnsi" w:hAnsiTheme="minorHAnsi"/>
          <w:color w:val="595959" w:themeColor="text1" w:themeTint="A6"/>
          <w:sz w:val="24"/>
          <w:szCs w:val="24"/>
          <w:u w:val="single"/>
        </w:rPr>
        <w:t>South African CTT+ candidates only</w:t>
      </w:r>
      <w:r w:rsidRPr="00626357">
        <w:rPr>
          <w:rFonts w:asciiTheme="minorHAnsi" w:hAnsiTheme="minorHAnsi"/>
          <w:color w:val="595959" w:themeColor="text1" w:themeTint="A6"/>
          <w:sz w:val="24"/>
          <w:szCs w:val="24"/>
        </w:rPr>
        <w:t xml:space="preserve"> to collect payments at the published ZAR exam fee for the </w:t>
      </w:r>
      <w:proofErr w:type="spellStart"/>
      <w:r w:rsidRPr="00626357">
        <w:rPr>
          <w:rFonts w:asciiTheme="minorHAnsi" w:hAnsiTheme="minorHAnsi"/>
          <w:color w:val="595959" w:themeColor="text1" w:themeTint="A6"/>
          <w:sz w:val="24"/>
          <w:szCs w:val="24"/>
        </w:rPr>
        <w:t>CompTIA</w:t>
      </w:r>
      <w:proofErr w:type="spellEnd"/>
      <w:r w:rsidRPr="00626357">
        <w:rPr>
          <w:rFonts w:asciiTheme="minorHAnsi" w:hAnsiTheme="minorHAnsi"/>
          <w:color w:val="595959" w:themeColor="text1" w:themeTint="A6"/>
          <w:sz w:val="24"/>
          <w:szCs w:val="24"/>
        </w:rPr>
        <w:t xml:space="preserve"> CTT+ VBTs. It remains the responsibility of the CTT+ candidate to upload his/her own VBT, although we do have independent service providers that offer this service at an additional fee. Please </w:t>
      </w:r>
      <w:r w:rsidRPr="00626357">
        <w:rPr>
          <w:rFonts w:asciiTheme="minorHAnsi" w:hAnsiTheme="minorHAnsi"/>
          <w:color w:val="595959" w:themeColor="text1" w:themeTint="A6"/>
          <w:sz w:val="24"/>
          <w:szCs w:val="24"/>
          <w:u w:val="single"/>
        </w:rPr>
        <w:t>do not</w:t>
      </w:r>
      <w:r w:rsidRPr="00626357">
        <w:rPr>
          <w:rFonts w:asciiTheme="minorHAnsi" w:hAnsiTheme="minorHAnsi"/>
          <w:color w:val="595959" w:themeColor="text1" w:themeTint="A6"/>
          <w:sz w:val="24"/>
          <w:szCs w:val="24"/>
        </w:rPr>
        <w:t xml:space="preserve"> deliver or post VBTs to the </w:t>
      </w:r>
      <w:proofErr w:type="spellStart"/>
      <w:r w:rsidRPr="00626357">
        <w:rPr>
          <w:rFonts w:asciiTheme="minorHAnsi" w:hAnsiTheme="minorHAnsi"/>
          <w:color w:val="595959" w:themeColor="text1" w:themeTint="A6"/>
          <w:sz w:val="24"/>
          <w:szCs w:val="24"/>
        </w:rPr>
        <w:t>CompTIA</w:t>
      </w:r>
      <w:proofErr w:type="spellEnd"/>
      <w:r w:rsidRPr="00626357">
        <w:rPr>
          <w:rFonts w:asciiTheme="minorHAnsi" w:hAnsiTheme="minorHAnsi"/>
          <w:color w:val="595959" w:themeColor="text1" w:themeTint="A6"/>
          <w:sz w:val="24"/>
          <w:szCs w:val="24"/>
        </w:rPr>
        <w:t xml:space="preserve"> Johannesburg office.</w:t>
      </w:r>
    </w:p>
    <w:p w14:paraId="0B0FAFE4" w14:textId="6F1BEE87" w:rsidR="004A1457" w:rsidRPr="00626357" w:rsidRDefault="004A1457" w:rsidP="004A1457">
      <w:pPr>
        <w:tabs>
          <w:tab w:val="clear" w:pos="360"/>
          <w:tab w:val="left" w:pos="720"/>
        </w:tabs>
        <w:ind w:right="27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Please contact Loraine Vorster at the Johannesburg office </w:t>
      </w:r>
      <w:r w:rsidR="00757DD9">
        <w:rPr>
          <w:rFonts w:asciiTheme="minorHAnsi" w:hAnsiTheme="minorHAnsi"/>
          <w:color w:val="595959" w:themeColor="text1" w:themeTint="A6"/>
          <w:sz w:val="24"/>
          <w:szCs w:val="24"/>
        </w:rPr>
        <w:t>at</w:t>
      </w:r>
      <w:r w:rsidRPr="00626357">
        <w:rPr>
          <w:rFonts w:asciiTheme="minorHAnsi" w:hAnsiTheme="minorHAnsi"/>
          <w:color w:val="595959" w:themeColor="text1" w:themeTint="A6"/>
          <w:sz w:val="24"/>
          <w:szCs w:val="24"/>
        </w:rPr>
        <w:t xml:space="preserve"> (011) 787-4846 or e-mail </w:t>
      </w:r>
      <w:hyperlink r:id="rId12" w:history="1">
        <w:r w:rsidRPr="00626357">
          <w:rPr>
            <w:rStyle w:val="Hyperlink"/>
            <w:rFonts w:asciiTheme="minorHAnsi" w:hAnsiTheme="minorHAnsi"/>
            <w:color w:val="595959" w:themeColor="text1" w:themeTint="A6"/>
            <w:sz w:val="24"/>
            <w:szCs w:val="24"/>
          </w:rPr>
          <w:t>lvorster@comptia.org</w:t>
        </w:r>
      </w:hyperlink>
      <w:r w:rsidRPr="00626357">
        <w:rPr>
          <w:rFonts w:asciiTheme="minorHAnsi" w:hAnsiTheme="minorHAnsi"/>
          <w:color w:val="595959" w:themeColor="text1" w:themeTint="A6"/>
          <w:sz w:val="24"/>
          <w:szCs w:val="24"/>
        </w:rPr>
        <w:t xml:space="preserve"> for more information.</w:t>
      </w:r>
    </w:p>
    <w:p w14:paraId="4F64A15C" w14:textId="77777777" w:rsidR="004A1457" w:rsidRPr="00626357" w:rsidRDefault="004A1457" w:rsidP="004A1457">
      <w:pPr>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Exams are processed and scored within 2 to 3 weeks from the time of their receipt. Please e-mail any questions or comments to admin@cttsubmission.com</w:t>
      </w:r>
    </w:p>
    <w:p w14:paraId="628F1F23" w14:textId="77777777" w:rsidR="004A1457" w:rsidRDefault="004A1457" w:rsidP="004A1457">
      <w:pPr>
        <w:tabs>
          <w:tab w:val="clear" w:pos="360"/>
        </w:tabs>
        <w:spacing w:after="0"/>
        <w:rPr>
          <w:szCs w:val="18"/>
        </w:rPr>
        <w:sectPr w:rsidR="004A1457" w:rsidSect="00A42ADF">
          <w:headerReference w:type="default" r:id="rId13"/>
          <w:footerReference w:type="default" r:id="rId14"/>
          <w:pgSz w:w="12240" w:h="15840"/>
          <w:pgMar w:top="1620" w:right="1440" w:bottom="900" w:left="1440" w:header="450" w:footer="778" w:gutter="0"/>
          <w:cols w:space="720"/>
        </w:sectPr>
      </w:pPr>
    </w:p>
    <w:p w14:paraId="4DE3241E" w14:textId="77777777" w:rsidR="004A1457" w:rsidRPr="00626357" w:rsidRDefault="004A1457" w:rsidP="004A1457">
      <w:pPr>
        <w:pStyle w:val="Heading2"/>
        <w:rPr>
          <w:color w:val="595959" w:themeColor="text1" w:themeTint="A6"/>
        </w:rPr>
      </w:pPr>
      <w:bookmarkStart w:id="28" w:name="_Toc226348422"/>
      <w:bookmarkStart w:id="29" w:name="_Toc209424635"/>
      <w:bookmarkStart w:id="30" w:name="_Toc209348316"/>
      <w:r w:rsidRPr="00626357">
        <w:rPr>
          <w:color w:val="595959" w:themeColor="text1" w:themeTint="A6"/>
        </w:rPr>
        <w:lastRenderedPageBreak/>
        <w:t>Five-Step Process to Certification</w:t>
      </w:r>
      <w:bookmarkEnd w:id="28"/>
      <w:bookmarkEnd w:id="29"/>
      <w:bookmarkEnd w:id="30"/>
    </w:p>
    <w:p w14:paraId="1DED81DF" w14:textId="77777777" w:rsidR="004A1457" w:rsidRPr="00626357" w:rsidRDefault="004A1457" w:rsidP="004A1457">
      <w:pPr>
        <w:rPr>
          <w:color w:val="595959" w:themeColor="text1" w:themeTint="A6"/>
        </w:rPr>
      </w:pPr>
    </w:p>
    <w:p w14:paraId="3B9BFBDD" w14:textId="77777777" w:rsidR="004A1457" w:rsidRPr="00626357" w:rsidRDefault="004A1457" w:rsidP="004A1457">
      <w:pPr>
        <w:tabs>
          <w:tab w:val="left" w:pos="1800"/>
        </w:tabs>
        <w:ind w:left="1800" w:hanging="1800"/>
        <w:rPr>
          <w:color w:val="595959" w:themeColor="text1" w:themeTint="A6"/>
        </w:rPr>
      </w:pPr>
      <w:r w:rsidRPr="00626357">
        <w:rPr>
          <w:b/>
          <w:color w:val="595959" w:themeColor="text1" w:themeTint="A6"/>
          <w:sz w:val="20"/>
        </w:rPr>
        <w:t>1.</w:t>
      </w:r>
      <w:r w:rsidRPr="00626357">
        <w:rPr>
          <w:b/>
          <w:color w:val="595959" w:themeColor="text1" w:themeTint="A6"/>
          <w:sz w:val="20"/>
        </w:rPr>
        <w:tab/>
        <w:t>READ</w:t>
      </w:r>
      <w:r w:rsidRPr="00626357">
        <w:rPr>
          <w:color w:val="595959" w:themeColor="text1" w:themeTint="A6"/>
        </w:rPr>
        <w:tab/>
        <w:t>Prepare for the two-part examination. Carefully read through the How to Prepare guide for each performance-based exam.</w:t>
      </w:r>
    </w:p>
    <w:p w14:paraId="6A1A1B6F" w14:textId="77777777" w:rsidR="004A1457" w:rsidRPr="00626357" w:rsidRDefault="004A1457" w:rsidP="004A1457">
      <w:pPr>
        <w:tabs>
          <w:tab w:val="left" w:pos="1800"/>
        </w:tabs>
        <w:ind w:left="1800" w:hanging="1800"/>
        <w:rPr>
          <w:color w:val="595959" w:themeColor="text1" w:themeTint="A6"/>
        </w:rPr>
      </w:pPr>
    </w:p>
    <w:p w14:paraId="069B5C7A" w14:textId="77777777" w:rsidR="004A1457" w:rsidRPr="00626357" w:rsidRDefault="004A1457" w:rsidP="004A1457">
      <w:pPr>
        <w:tabs>
          <w:tab w:val="left" w:pos="1800"/>
        </w:tabs>
        <w:ind w:left="1800" w:hanging="1800"/>
        <w:rPr>
          <w:color w:val="595959" w:themeColor="text1" w:themeTint="A6"/>
        </w:rPr>
      </w:pPr>
      <w:r w:rsidRPr="00626357">
        <w:rPr>
          <w:b/>
          <w:color w:val="595959" w:themeColor="text1" w:themeTint="A6"/>
          <w:sz w:val="20"/>
        </w:rPr>
        <w:t>2.</w:t>
      </w:r>
      <w:r w:rsidRPr="00626357">
        <w:rPr>
          <w:b/>
          <w:color w:val="595959" w:themeColor="text1" w:themeTint="A6"/>
          <w:sz w:val="20"/>
        </w:rPr>
        <w:tab/>
        <w:t>REGISTER</w:t>
      </w:r>
      <w:r w:rsidRPr="00626357">
        <w:rPr>
          <w:color w:val="595959" w:themeColor="text1" w:themeTint="A6"/>
        </w:rPr>
        <w:tab/>
        <w:t xml:space="preserve">Register for the CTT+ Essentials exam (computer-based test) by contacting Pearson VUE.  For more information visit </w:t>
      </w:r>
      <w:hyperlink r:id="rId15" w:history="1">
        <w:r w:rsidRPr="00626357">
          <w:rPr>
            <w:rStyle w:val="Hyperlink"/>
            <w:color w:val="595959" w:themeColor="text1" w:themeTint="A6"/>
          </w:rPr>
          <w:t>http://www.pearsonvue.com/comptia/</w:t>
        </w:r>
      </w:hyperlink>
    </w:p>
    <w:p w14:paraId="11375E0F" w14:textId="77777777" w:rsidR="004A1457" w:rsidRPr="00626357" w:rsidRDefault="004A1457" w:rsidP="004A1457">
      <w:pPr>
        <w:tabs>
          <w:tab w:val="left" w:pos="1800"/>
        </w:tabs>
        <w:ind w:left="1800" w:hanging="1800"/>
        <w:rPr>
          <w:color w:val="595959" w:themeColor="text1" w:themeTint="A6"/>
        </w:rPr>
      </w:pPr>
    </w:p>
    <w:p w14:paraId="14201F99" w14:textId="77777777" w:rsidR="004A1457" w:rsidRPr="00626357" w:rsidRDefault="004A1457" w:rsidP="004A1457">
      <w:pPr>
        <w:tabs>
          <w:tab w:val="left" w:pos="1800"/>
        </w:tabs>
        <w:ind w:left="1800" w:hanging="1800"/>
        <w:rPr>
          <w:color w:val="595959" w:themeColor="text1" w:themeTint="A6"/>
        </w:rPr>
      </w:pPr>
      <w:r w:rsidRPr="00626357">
        <w:rPr>
          <w:b/>
          <w:color w:val="595959" w:themeColor="text1" w:themeTint="A6"/>
          <w:sz w:val="20"/>
        </w:rPr>
        <w:t>3.</w:t>
      </w:r>
      <w:r w:rsidRPr="00626357">
        <w:rPr>
          <w:b/>
          <w:color w:val="595959" w:themeColor="text1" w:themeTint="A6"/>
          <w:sz w:val="20"/>
        </w:rPr>
        <w:tab/>
        <w:t>TAKE</w:t>
      </w:r>
      <w:r w:rsidRPr="00626357">
        <w:rPr>
          <w:color w:val="595959" w:themeColor="text1" w:themeTint="A6"/>
        </w:rPr>
        <w:tab/>
        <w:t>Take the CTT+ Essentials Exam (computer-based test) on the scheduled day. Remember to bring two valid ID’s; one must be a picture ID. Pay TK0-201 exam fee.</w:t>
      </w:r>
    </w:p>
    <w:p w14:paraId="2F68E243" w14:textId="77777777" w:rsidR="004A1457" w:rsidRPr="00626357" w:rsidRDefault="004A1457" w:rsidP="004A1457">
      <w:pPr>
        <w:tabs>
          <w:tab w:val="left" w:pos="1800"/>
        </w:tabs>
        <w:ind w:left="1800" w:hanging="1800"/>
        <w:rPr>
          <w:color w:val="595959" w:themeColor="text1" w:themeTint="A6"/>
        </w:rPr>
      </w:pPr>
    </w:p>
    <w:p w14:paraId="65BCE839" w14:textId="77777777" w:rsidR="004A1457" w:rsidRPr="00626357" w:rsidRDefault="004A1457" w:rsidP="004A1457">
      <w:pPr>
        <w:tabs>
          <w:tab w:val="left" w:pos="1800"/>
        </w:tabs>
        <w:ind w:left="1800" w:hanging="1800"/>
        <w:rPr>
          <w:color w:val="595959" w:themeColor="text1" w:themeTint="A6"/>
        </w:rPr>
      </w:pPr>
      <w:r w:rsidRPr="00626357">
        <w:rPr>
          <w:b/>
          <w:color w:val="595959" w:themeColor="text1" w:themeTint="A6"/>
          <w:sz w:val="20"/>
        </w:rPr>
        <w:t>4.</w:t>
      </w:r>
      <w:r w:rsidRPr="00626357">
        <w:rPr>
          <w:b/>
          <w:color w:val="595959" w:themeColor="text1" w:themeTint="A6"/>
          <w:sz w:val="20"/>
        </w:rPr>
        <w:tab/>
        <w:t>PLAN</w:t>
      </w:r>
      <w:r w:rsidRPr="00626357">
        <w:rPr>
          <w:color w:val="595959" w:themeColor="text1" w:themeTint="A6"/>
        </w:rPr>
        <w:tab/>
        <w:t>Plan the performance recording for an upcoming training session where you are delivering instruction. When you receive your CTT+ Essentials (computer-based test) score report, you will receive detailed instructions for submitting your recording.</w:t>
      </w:r>
    </w:p>
    <w:p w14:paraId="1B25C247" w14:textId="77777777" w:rsidR="004A1457" w:rsidRPr="00626357" w:rsidRDefault="004A1457" w:rsidP="004A1457">
      <w:pPr>
        <w:tabs>
          <w:tab w:val="left" w:pos="1800"/>
        </w:tabs>
        <w:ind w:left="1800" w:hanging="1800"/>
        <w:rPr>
          <w:color w:val="595959" w:themeColor="text1" w:themeTint="A6"/>
        </w:rPr>
      </w:pPr>
    </w:p>
    <w:p w14:paraId="129AE308" w14:textId="77777777" w:rsidR="004A1457" w:rsidRPr="00626357" w:rsidRDefault="004A1457" w:rsidP="004A1457">
      <w:pPr>
        <w:tabs>
          <w:tab w:val="left" w:pos="1800"/>
        </w:tabs>
        <w:ind w:left="1800" w:hanging="1800"/>
        <w:rPr>
          <w:color w:val="595959" w:themeColor="text1" w:themeTint="A6"/>
        </w:rPr>
      </w:pPr>
      <w:r w:rsidRPr="00626357">
        <w:rPr>
          <w:b/>
          <w:color w:val="595959" w:themeColor="text1" w:themeTint="A6"/>
          <w:sz w:val="20"/>
        </w:rPr>
        <w:t>5.</w:t>
      </w:r>
      <w:r w:rsidRPr="00626357">
        <w:rPr>
          <w:b/>
          <w:color w:val="595959" w:themeColor="text1" w:themeTint="A6"/>
          <w:sz w:val="20"/>
        </w:rPr>
        <w:tab/>
        <w:t>SUBMIT</w:t>
      </w:r>
      <w:r w:rsidRPr="00626357">
        <w:rPr>
          <w:color w:val="595959" w:themeColor="text1" w:themeTint="A6"/>
        </w:rPr>
        <w:tab/>
        <w:t>Submit the recording and forms for the performance-based evaluation. Pay TK0-202 exam fee.</w:t>
      </w:r>
    </w:p>
    <w:p w14:paraId="5B045716" w14:textId="77777777" w:rsidR="00A15CEB" w:rsidRPr="00626357" w:rsidRDefault="00A15CEB">
      <w:pPr>
        <w:rPr>
          <w:color w:val="595959" w:themeColor="text1" w:themeTint="A6"/>
        </w:rPr>
      </w:pPr>
    </w:p>
    <w:sectPr w:rsidR="00A15CEB" w:rsidRPr="00626357" w:rsidSect="00A42ADF">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2CC9" w14:textId="77777777" w:rsidR="009F7F2E" w:rsidRDefault="009F7F2E" w:rsidP="009F7F2E">
      <w:pPr>
        <w:spacing w:after="0" w:line="240" w:lineRule="auto"/>
      </w:pPr>
      <w:r>
        <w:separator/>
      </w:r>
    </w:p>
  </w:endnote>
  <w:endnote w:type="continuationSeparator" w:id="0">
    <w:p w14:paraId="580BA7B3" w14:textId="77777777" w:rsidR="009F7F2E" w:rsidRDefault="009F7F2E"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inion Pro SmBd Ital">
    <w:panose1 w:val="02040603060306090203"/>
    <w:charset w:val="00"/>
    <w:family w:val="auto"/>
    <w:pitch w:val="variable"/>
    <w:sig w:usb0="00000003" w:usb1="00000000" w:usb2="00000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3853" w14:textId="77777777" w:rsidR="00230C75" w:rsidRPr="009A491C" w:rsidRDefault="00230C75" w:rsidP="00230C75">
    <w:pPr>
      <w:pStyle w:val="BasicParagraph"/>
      <w:tabs>
        <w:tab w:val="left" w:pos="6120"/>
      </w:tabs>
      <w:rPr>
        <w:rFonts w:asciiTheme="minorHAnsi" w:hAnsiTheme="minorHAnsi" w:cs="VistaSansOT-Book"/>
        <w:color w:val="69737B"/>
        <w:spacing w:val="-1"/>
        <w:sz w:val="16"/>
        <w:szCs w:val="16"/>
      </w:rPr>
    </w:pPr>
    <w:r w:rsidRPr="009A491C">
      <w:rPr>
        <w:rFonts w:asciiTheme="minorHAnsi" w:hAnsiTheme="minorHAnsi"/>
        <w:color w:val="595959" w:themeColor="text1" w:themeTint="A6"/>
        <w:sz w:val="16"/>
        <w:szCs w:val="16"/>
      </w:rPr>
      <w:t>August 2015</w:t>
    </w:r>
    <w:r w:rsidRPr="009A491C">
      <w:rPr>
        <w:rFonts w:asciiTheme="minorHAnsi" w:hAnsiTheme="minorHAnsi"/>
        <w:color w:val="595959" w:themeColor="text1" w:themeTint="A6"/>
        <w:sz w:val="16"/>
        <w:szCs w:val="16"/>
      </w:rPr>
      <w:ptab w:relativeTo="margin" w:alignment="center" w:leader="none"/>
    </w:r>
    <w:r w:rsidRPr="009A491C">
      <w:rPr>
        <w:rFonts w:asciiTheme="minorHAnsi" w:hAnsiTheme="minorHAnsi" w:cs="VistaSansOT-Book"/>
        <w:color w:val="69737B"/>
        <w:spacing w:val="-1"/>
        <w:sz w:val="16"/>
        <w:szCs w:val="16"/>
      </w:rPr>
      <w:t xml:space="preserve"> ©Copyright 2015 </w:t>
    </w:r>
    <w:proofErr w:type="spellStart"/>
    <w:r w:rsidRPr="009A491C">
      <w:rPr>
        <w:rFonts w:asciiTheme="minorHAnsi" w:hAnsiTheme="minorHAnsi" w:cs="VistaSansOT-Book"/>
        <w:color w:val="69737B"/>
        <w:spacing w:val="-1"/>
        <w:sz w:val="16"/>
        <w:szCs w:val="16"/>
      </w:rPr>
      <w:t>CompTIA</w:t>
    </w:r>
    <w:proofErr w:type="spellEnd"/>
    <w:r w:rsidRPr="009A491C">
      <w:rPr>
        <w:rFonts w:asciiTheme="minorHAnsi" w:hAnsiTheme="minorHAnsi" w:cs="VistaSansOT-Book"/>
        <w:color w:val="69737B"/>
        <w:spacing w:val="-1"/>
        <w:sz w:val="16"/>
        <w:szCs w:val="16"/>
      </w:rPr>
      <w:t>, Inc. All rights reserved.</w:t>
    </w:r>
    <w:r w:rsidRPr="009A491C">
      <w:rPr>
        <w:rFonts w:asciiTheme="minorHAnsi" w:hAnsiTheme="minorHAnsi"/>
        <w:color w:val="595959" w:themeColor="text1" w:themeTint="A6"/>
        <w:sz w:val="16"/>
        <w:szCs w:val="16"/>
      </w:rPr>
      <w:ptab w:relativeTo="margin" w:alignment="right" w:leader="none"/>
    </w:r>
    <w:r w:rsidRPr="009A491C">
      <w:rPr>
        <w:rFonts w:asciiTheme="minorHAnsi" w:hAnsiTheme="minorHAnsi"/>
        <w:color w:val="595959" w:themeColor="text1" w:themeTint="A6"/>
        <w:sz w:val="16"/>
        <w:szCs w:val="16"/>
      </w:rPr>
      <w:t xml:space="preserve"> Page | </w:t>
    </w:r>
    <w:r w:rsidRPr="009A491C">
      <w:rPr>
        <w:rFonts w:asciiTheme="minorHAnsi" w:hAnsiTheme="minorHAnsi"/>
        <w:color w:val="595959" w:themeColor="text1" w:themeTint="A6"/>
        <w:sz w:val="16"/>
        <w:szCs w:val="16"/>
      </w:rPr>
      <w:fldChar w:fldCharType="begin"/>
    </w:r>
    <w:r w:rsidRPr="009A491C">
      <w:rPr>
        <w:rFonts w:asciiTheme="minorHAnsi" w:hAnsiTheme="minorHAnsi"/>
        <w:color w:val="595959" w:themeColor="text1" w:themeTint="A6"/>
        <w:sz w:val="16"/>
        <w:szCs w:val="16"/>
      </w:rPr>
      <w:instrText xml:space="preserve"> PAGE   \* MERGEFORMAT </w:instrText>
    </w:r>
    <w:r w:rsidRPr="009A491C">
      <w:rPr>
        <w:rFonts w:asciiTheme="minorHAnsi" w:hAnsiTheme="minorHAnsi"/>
        <w:color w:val="595959" w:themeColor="text1" w:themeTint="A6"/>
        <w:sz w:val="16"/>
        <w:szCs w:val="16"/>
      </w:rPr>
      <w:fldChar w:fldCharType="separate"/>
    </w:r>
    <w:r w:rsidR="00660901">
      <w:rPr>
        <w:rFonts w:asciiTheme="minorHAnsi" w:hAnsiTheme="minorHAnsi"/>
        <w:noProof/>
        <w:color w:val="595959" w:themeColor="text1" w:themeTint="A6"/>
        <w:sz w:val="16"/>
        <w:szCs w:val="16"/>
      </w:rPr>
      <w:t>4</w:t>
    </w:r>
    <w:r w:rsidRPr="009A491C">
      <w:rPr>
        <w:rFonts w:asciiTheme="minorHAnsi" w:hAnsiTheme="minorHAnsi"/>
        <w:noProof/>
        <w:color w:val="595959" w:themeColor="text1" w:themeTint="A6"/>
        <w:sz w:val="16"/>
        <w:szCs w:val="16"/>
      </w:rPr>
      <w:fldChar w:fldCharType="end"/>
    </w:r>
  </w:p>
  <w:p w14:paraId="5F955EFA" w14:textId="77777777" w:rsidR="00230C75" w:rsidRDefault="00230C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9102" w14:textId="77777777" w:rsidR="009F7F2E" w:rsidRDefault="009F7F2E" w:rsidP="009F7F2E">
      <w:pPr>
        <w:spacing w:after="0" w:line="240" w:lineRule="auto"/>
      </w:pPr>
      <w:r>
        <w:separator/>
      </w:r>
    </w:p>
  </w:footnote>
  <w:footnote w:type="continuationSeparator" w:id="0">
    <w:p w14:paraId="1923F00B" w14:textId="77777777" w:rsidR="009F7F2E" w:rsidRDefault="009F7F2E" w:rsidP="009F7F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396D" w14:textId="01E724BA" w:rsidR="009F7F2E" w:rsidRPr="00626357" w:rsidRDefault="00626357" w:rsidP="00626357">
    <w:pPr>
      <w:rPr>
        <w:color w:val="595959" w:themeColor="text1" w:themeTint="A6"/>
      </w:rPr>
    </w:pPr>
    <w:proofErr w:type="spellStart"/>
    <w:r w:rsidRPr="00626357">
      <w:rPr>
        <w:b/>
        <w:color w:val="595959" w:themeColor="text1" w:themeTint="A6"/>
      </w:rPr>
      <w:t>CompTIA</w:t>
    </w:r>
    <w:proofErr w:type="spellEnd"/>
    <w:r w:rsidRPr="00626357">
      <w:rPr>
        <w:b/>
        <w:color w:val="595959" w:themeColor="text1" w:themeTint="A6"/>
      </w:rPr>
      <w:t xml:space="preserve"> CTT+</w:t>
    </w:r>
    <w:r w:rsidR="009F7F2E" w:rsidRPr="00626357">
      <w:rPr>
        <w:b/>
        <w:color w:val="595959" w:themeColor="text1" w:themeTint="A6"/>
      </w:rPr>
      <w:t>™ Certification</w:t>
    </w:r>
    <w:r>
      <w:rPr>
        <w:color w:val="595959" w:themeColor="text1" w:themeTint="A6"/>
      </w:rPr>
      <w:tab/>
    </w:r>
    <w:r>
      <w:rPr>
        <w:color w:val="595959" w:themeColor="text1" w:themeTint="A6"/>
      </w:rPr>
      <w:tab/>
    </w:r>
    <w:r>
      <w:rPr>
        <w:color w:val="595959" w:themeColor="text1" w:themeTint="A6"/>
      </w:rPr>
      <w:tab/>
    </w:r>
    <w:r w:rsidR="009F7F2E" w:rsidRPr="00626357">
      <w:rPr>
        <w:color w:val="595959" w:themeColor="text1" w:themeTint="A6"/>
      </w:rPr>
      <w:t>Classroom Trainer Exam (performance-based) Submission</w:t>
    </w:r>
  </w:p>
  <w:p w14:paraId="1515C844" w14:textId="77777777" w:rsidR="009F7F2E" w:rsidRDefault="009F7F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zneen Kasem">
    <w15:presenceInfo w15:providerId="AD" w15:userId="S-1-5-21-958819690-1208897837-285429281-21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57"/>
    <w:rsid w:val="00054818"/>
    <w:rsid w:val="001754C6"/>
    <w:rsid w:val="001E0ABF"/>
    <w:rsid w:val="001E28A5"/>
    <w:rsid w:val="00230C75"/>
    <w:rsid w:val="003202DE"/>
    <w:rsid w:val="00465EED"/>
    <w:rsid w:val="004A1457"/>
    <w:rsid w:val="00626357"/>
    <w:rsid w:val="00660901"/>
    <w:rsid w:val="00755684"/>
    <w:rsid w:val="00757DD9"/>
    <w:rsid w:val="00813498"/>
    <w:rsid w:val="009E564C"/>
    <w:rsid w:val="009F7F2E"/>
    <w:rsid w:val="00A15CEB"/>
    <w:rsid w:val="00A42ADF"/>
    <w:rsid w:val="00AA2A37"/>
    <w:rsid w:val="00D94CC6"/>
    <w:rsid w:val="00E3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7"/>
    <w:pPr>
      <w:tabs>
        <w:tab w:val="left" w:pos="360"/>
      </w:tabs>
      <w:spacing w:line="264" w:lineRule="auto"/>
    </w:pPr>
    <w:rPr>
      <w:rFonts w:ascii="Arial" w:eastAsia="Times" w:hAnsi="Arial" w:cs="Times New Roman"/>
      <w:sz w:val="18"/>
      <w:szCs w:val="20"/>
    </w:rPr>
  </w:style>
  <w:style w:type="paragraph" w:styleId="Heading1">
    <w:name w:val="heading 1"/>
    <w:basedOn w:val="Normal"/>
    <w:next w:val="Normal"/>
    <w:link w:val="Heading1Char"/>
    <w:uiPriority w:val="9"/>
    <w:qFormat/>
    <w:rsid w:val="009F7F2E"/>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7"/>
    <w:rPr>
      <w:rFonts w:ascii="Arial" w:eastAsia="Times" w:hAnsi="Arial" w:cs="Times New Roman"/>
      <w:b/>
      <w:sz w:val="28"/>
      <w:szCs w:val="20"/>
    </w:rPr>
  </w:style>
  <w:style w:type="character" w:customStyle="1" w:styleId="Heading3Char">
    <w:name w:val="Heading 3 Char"/>
    <w:basedOn w:val="DefaultParagraphFont"/>
    <w:link w:val="Heading3"/>
    <w:rsid w:val="004A1457"/>
    <w:rPr>
      <w:rFonts w:ascii="Arial" w:eastAsia="Times" w:hAnsi="Arial" w:cs="Times New Roman"/>
      <w:b/>
      <w:sz w:val="24"/>
      <w:szCs w:val="20"/>
    </w:rPr>
  </w:style>
  <w:style w:type="character" w:customStyle="1" w:styleId="Heading4Char">
    <w:name w:val="Heading 4 Char"/>
    <w:basedOn w:val="DefaultParagraphFont"/>
    <w:link w:val="Heading4"/>
    <w:semiHidden/>
    <w:rsid w:val="004A1457"/>
    <w:rPr>
      <w:rFonts w:ascii="Arial" w:eastAsia="Times" w:hAnsi="Arial" w:cs="Times New Roman"/>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basedOn w:val="DefaultParagraphFont"/>
    <w:uiPriority w:val="99"/>
    <w:semiHidden/>
    <w:rsid w:val="004A1457"/>
    <w:rPr>
      <w:color w:val="808080"/>
    </w:rPr>
  </w:style>
  <w:style w:type="character" w:styleId="Strong">
    <w:name w:val="Strong"/>
    <w:basedOn w:val="DefaultParagraphFont"/>
    <w:qFormat/>
    <w:rsid w:val="004A1457"/>
    <w:rPr>
      <w:b/>
      <w:bCs/>
    </w:rPr>
  </w:style>
  <w:style w:type="character" w:styleId="PlaceholderText">
    <w:name w:val="Placeholder Text"/>
    <w:basedOn w:val="DefaultParagraphFont"/>
    <w:uiPriority w:val="99"/>
    <w:semiHidden/>
    <w:rsid w:val="009F7F2E"/>
    <w:rPr>
      <w:color w:val="808080"/>
    </w:rPr>
  </w:style>
  <w:style w:type="table" w:styleId="TableGrid">
    <w:name w:val="Table Grid"/>
    <w:basedOn w:val="TableNormal"/>
    <w:uiPriority w:val="39"/>
    <w:rsid w:val="009F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7F2E"/>
    <w:rPr>
      <w:rFonts w:asciiTheme="majorHAnsi" w:eastAsiaTheme="majorEastAsia" w:hAnsiTheme="majorHAnsi" w:cstheme="majorBidi"/>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9F7F2E"/>
    <w:rPr>
      <w:rFonts w:ascii="Arial" w:eastAsia="Times" w:hAnsi="Arial" w:cs="Times New Roman"/>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9F7F2E"/>
    <w:rPr>
      <w:rFonts w:ascii="Arial" w:eastAsia="Times" w:hAnsi="Arial" w:cs="Times New Roman"/>
      <w:sz w:val="18"/>
      <w:szCs w:val="20"/>
    </w:rPr>
  </w:style>
  <w:style w:type="character" w:styleId="CommentReference">
    <w:name w:val="annotation reference"/>
    <w:basedOn w:val="DefaultParagraphFont"/>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basedOn w:val="DefaultParagraphFont"/>
    <w:link w:val="CommentText"/>
    <w:uiPriority w:val="99"/>
    <w:semiHidden/>
    <w:rsid w:val="001754C6"/>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basedOn w:val="CommentTextChar"/>
    <w:link w:val="CommentSubject"/>
    <w:uiPriority w:val="99"/>
    <w:semiHidden/>
    <w:rsid w:val="001754C6"/>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754C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54C6"/>
    <w:rPr>
      <w:rFonts w:ascii="Segoe UI" w:eastAsia="Times" w:hAnsi="Segoe UI" w:cs="Segoe UI"/>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230C75"/>
    <w:pPr>
      <w:widowControl w:val="0"/>
      <w:tabs>
        <w:tab w:val="clear" w:pos="360"/>
      </w:tabs>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7"/>
    <w:pPr>
      <w:tabs>
        <w:tab w:val="left" w:pos="360"/>
      </w:tabs>
      <w:spacing w:line="264" w:lineRule="auto"/>
    </w:pPr>
    <w:rPr>
      <w:rFonts w:ascii="Arial" w:eastAsia="Times" w:hAnsi="Arial" w:cs="Times New Roman"/>
      <w:sz w:val="18"/>
      <w:szCs w:val="20"/>
    </w:rPr>
  </w:style>
  <w:style w:type="paragraph" w:styleId="Heading1">
    <w:name w:val="heading 1"/>
    <w:basedOn w:val="Normal"/>
    <w:next w:val="Normal"/>
    <w:link w:val="Heading1Char"/>
    <w:uiPriority w:val="9"/>
    <w:qFormat/>
    <w:rsid w:val="009F7F2E"/>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7"/>
    <w:rPr>
      <w:rFonts w:ascii="Arial" w:eastAsia="Times" w:hAnsi="Arial" w:cs="Times New Roman"/>
      <w:b/>
      <w:sz w:val="28"/>
      <w:szCs w:val="20"/>
    </w:rPr>
  </w:style>
  <w:style w:type="character" w:customStyle="1" w:styleId="Heading3Char">
    <w:name w:val="Heading 3 Char"/>
    <w:basedOn w:val="DefaultParagraphFont"/>
    <w:link w:val="Heading3"/>
    <w:rsid w:val="004A1457"/>
    <w:rPr>
      <w:rFonts w:ascii="Arial" w:eastAsia="Times" w:hAnsi="Arial" w:cs="Times New Roman"/>
      <w:b/>
      <w:sz w:val="24"/>
      <w:szCs w:val="20"/>
    </w:rPr>
  </w:style>
  <w:style w:type="character" w:customStyle="1" w:styleId="Heading4Char">
    <w:name w:val="Heading 4 Char"/>
    <w:basedOn w:val="DefaultParagraphFont"/>
    <w:link w:val="Heading4"/>
    <w:semiHidden/>
    <w:rsid w:val="004A1457"/>
    <w:rPr>
      <w:rFonts w:ascii="Arial" w:eastAsia="Times" w:hAnsi="Arial" w:cs="Times New Roman"/>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basedOn w:val="DefaultParagraphFont"/>
    <w:uiPriority w:val="99"/>
    <w:semiHidden/>
    <w:rsid w:val="004A1457"/>
    <w:rPr>
      <w:color w:val="808080"/>
    </w:rPr>
  </w:style>
  <w:style w:type="character" w:styleId="Strong">
    <w:name w:val="Strong"/>
    <w:basedOn w:val="DefaultParagraphFont"/>
    <w:qFormat/>
    <w:rsid w:val="004A1457"/>
    <w:rPr>
      <w:b/>
      <w:bCs/>
    </w:rPr>
  </w:style>
  <w:style w:type="character" w:styleId="PlaceholderText">
    <w:name w:val="Placeholder Text"/>
    <w:basedOn w:val="DefaultParagraphFont"/>
    <w:uiPriority w:val="99"/>
    <w:semiHidden/>
    <w:rsid w:val="009F7F2E"/>
    <w:rPr>
      <w:color w:val="808080"/>
    </w:rPr>
  </w:style>
  <w:style w:type="table" w:styleId="TableGrid">
    <w:name w:val="Table Grid"/>
    <w:basedOn w:val="TableNormal"/>
    <w:uiPriority w:val="39"/>
    <w:rsid w:val="009F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7F2E"/>
    <w:rPr>
      <w:rFonts w:asciiTheme="majorHAnsi" w:eastAsiaTheme="majorEastAsia" w:hAnsiTheme="majorHAnsi" w:cstheme="majorBidi"/>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9F7F2E"/>
    <w:rPr>
      <w:rFonts w:ascii="Arial" w:eastAsia="Times" w:hAnsi="Arial" w:cs="Times New Roman"/>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9F7F2E"/>
    <w:rPr>
      <w:rFonts w:ascii="Arial" w:eastAsia="Times" w:hAnsi="Arial" w:cs="Times New Roman"/>
      <w:sz w:val="18"/>
      <w:szCs w:val="20"/>
    </w:rPr>
  </w:style>
  <w:style w:type="character" w:styleId="CommentReference">
    <w:name w:val="annotation reference"/>
    <w:basedOn w:val="DefaultParagraphFont"/>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basedOn w:val="DefaultParagraphFont"/>
    <w:link w:val="CommentText"/>
    <w:uiPriority w:val="99"/>
    <w:semiHidden/>
    <w:rsid w:val="001754C6"/>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basedOn w:val="CommentTextChar"/>
    <w:link w:val="CommentSubject"/>
    <w:uiPriority w:val="99"/>
    <w:semiHidden/>
    <w:rsid w:val="001754C6"/>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754C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54C6"/>
    <w:rPr>
      <w:rFonts w:ascii="Segoe UI" w:eastAsia="Times" w:hAnsi="Segoe UI" w:cs="Segoe UI"/>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230C75"/>
    <w:pPr>
      <w:widowControl w:val="0"/>
      <w:tabs>
        <w:tab w:val="clear" w:pos="360"/>
      </w:tabs>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cttsubmission.com" TargetMode="External"/><Relationship Id="rId12" Type="http://schemas.openxmlformats.org/officeDocument/2006/relationships/hyperlink" Target="mailto:lvorster@compti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pearsonvue.com/comptia/"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ertification.comptia.org/Training/testingcenters/examprices.aspx" TargetMode="External"/><Relationship Id="rId10" Type="http://schemas.openxmlformats.org/officeDocument/2006/relationships/hyperlink" Target="http://www.cttsubmissio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E4043C5-E061-4A34-8B3E-448D968836F5}"/>
      </w:docPartPr>
      <w:docPartBody>
        <w:p w:rsidR="00374014" w:rsidRDefault="00E1497F">
          <w:r w:rsidRPr="001671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inion Pro SmBd Ital">
    <w:panose1 w:val="02040603060306090203"/>
    <w:charset w:val="00"/>
    <w:family w:val="auto"/>
    <w:pitch w:val="variable"/>
    <w:sig w:usb0="00000003" w:usb1="00000000" w:usb2="00000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7F"/>
    <w:rsid w:val="00015895"/>
    <w:rsid w:val="00374014"/>
    <w:rsid w:val="00E1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014"/>
    <w:rPr>
      <w:color w:val="808080"/>
    </w:rPr>
  </w:style>
  <w:style w:type="paragraph" w:customStyle="1" w:styleId="A5ADFB792A6A46C3B038F19D0FC16823">
    <w:name w:val="A5ADFB792A6A46C3B038F19D0FC16823"/>
    <w:rsid w:val="00E1497F"/>
  </w:style>
  <w:style w:type="paragraph" w:customStyle="1" w:styleId="10FC82123C814F908201DFE629B6514B">
    <w:name w:val="10FC82123C814F908201DFE629B6514B"/>
    <w:rsid w:val="00E1497F"/>
  </w:style>
  <w:style w:type="paragraph" w:customStyle="1" w:styleId="0B575B9B285A4BFFB81E14B5E73A550F">
    <w:name w:val="0B575B9B285A4BFFB81E14B5E73A550F"/>
    <w:rsid w:val="00E1497F"/>
  </w:style>
  <w:style w:type="paragraph" w:customStyle="1" w:styleId="14D82C13F864414CADE602BF5BA2ACD7">
    <w:name w:val="14D82C13F864414CADE602BF5BA2ACD7"/>
    <w:rsid w:val="00E1497F"/>
  </w:style>
  <w:style w:type="paragraph" w:customStyle="1" w:styleId="FA1B80D50CC84F0BBF2D95DB3540FA31">
    <w:name w:val="FA1B80D50CC84F0BBF2D95DB3540FA31"/>
    <w:rsid w:val="00E1497F"/>
  </w:style>
  <w:style w:type="paragraph" w:customStyle="1" w:styleId="63F701FE85624D4EA68D5D4920D263F5">
    <w:name w:val="63F701FE85624D4EA68D5D4920D263F5"/>
    <w:rsid w:val="00E1497F"/>
  </w:style>
  <w:style w:type="paragraph" w:customStyle="1" w:styleId="870422E701E04EB8ACCDCEFD063D34AA">
    <w:name w:val="870422E701E04EB8ACCDCEFD063D34AA"/>
    <w:rsid w:val="00E1497F"/>
  </w:style>
  <w:style w:type="paragraph" w:customStyle="1" w:styleId="AFCEE48B798C49809CE04ECCB72908C9">
    <w:name w:val="AFCEE48B798C49809CE04ECCB72908C9"/>
    <w:rsid w:val="00E1497F"/>
  </w:style>
  <w:style w:type="paragraph" w:customStyle="1" w:styleId="1B20ADBF4DDF414B94EB5F002AA63F20">
    <w:name w:val="1B20ADBF4DDF414B94EB5F002AA63F20"/>
    <w:rsid w:val="00E1497F"/>
  </w:style>
  <w:style w:type="paragraph" w:customStyle="1" w:styleId="D17C41C59E3847099CE64C14D03BAE2F">
    <w:name w:val="D17C41C59E3847099CE64C14D03BAE2F"/>
    <w:rsid w:val="00E1497F"/>
  </w:style>
  <w:style w:type="paragraph" w:customStyle="1" w:styleId="23927440238B46C79641FBF049DC98EF">
    <w:name w:val="23927440238B46C79641FBF049DC98EF"/>
    <w:rsid w:val="00E1497F"/>
  </w:style>
  <w:style w:type="paragraph" w:customStyle="1" w:styleId="C3549C6DBD3C4E7385066EB9C3BE2A83">
    <w:name w:val="C3549C6DBD3C4E7385066EB9C3BE2A83"/>
    <w:rsid w:val="00E1497F"/>
  </w:style>
  <w:style w:type="paragraph" w:customStyle="1" w:styleId="DDBDA7F2C67442CAA9D5CA9F68086385">
    <w:name w:val="DDBDA7F2C67442CAA9D5CA9F68086385"/>
    <w:rsid w:val="00E1497F"/>
  </w:style>
  <w:style w:type="paragraph" w:customStyle="1" w:styleId="528C09FCCF4C458E93CBB15C4C3661BC">
    <w:name w:val="528C09FCCF4C458E93CBB15C4C3661BC"/>
    <w:rsid w:val="00E1497F"/>
  </w:style>
  <w:style w:type="paragraph" w:customStyle="1" w:styleId="6135346B87644918BCC4598E2E95D5F5">
    <w:name w:val="6135346B87644918BCC4598E2E95D5F5"/>
    <w:rsid w:val="00E1497F"/>
  </w:style>
  <w:style w:type="paragraph" w:customStyle="1" w:styleId="C3F23D44D77A464783412F209FC2A3EB">
    <w:name w:val="C3F23D44D77A464783412F209FC2A3EB"/>
    <w:rsid w:val="00E1497F"/>
  </w:style>
  <w:style w:type="paragraph" w:customStyle="1" w:styleId="6CC8596C01D14137BFA8F54ACBE81017">
    <w:name w:val="6CC8596C01D14137BFA8F54ACBE81017"/>
    <w:rsid w:val="00E1497F"/>
  </w:style>
  <w:style w:type="paragraph" w:customStyle="1" w:styleId="7DCBEB166023493DBD2DB01DA9394336">
    <w:name w:val="7DCBEB166023493DBD2DB01DA9394336"/>
    <w:rsid w:val="00E1497F"/>
  </w:style>
  <w:style w:type="paragraph" w:customStyle="1" w:styleId="6A3B1A5A520F4341A75EC8D51D480540">
    <w:name w:val="6A3B1A5A520F4341A75EC8D51D480540"/>
    <w:rsid w:val="00E1497F"/>
  </w:style>
  <w:style w:type="paragraph" w:customStyle="1" w:styleId="2D4906DC54524D0287C578D534309793">
    <w:name w:val="2D4906DC54524D0287C578D534309793"/>
    <w:rsid w:val="00E1497F"/>
  </w:style>
  <w:style w:type="paragraph" w:customStyle="1" w:styleId="76F1796860C24DA796F91D80D6B480C9">
    <w:name w:val="76F1796860C24DA796F91D80D6B480C9"/>
    <w:rsid w:val="00E1497F"/>
  </w:style>
  <w:style w:type="paragraph" w:customStyle="1" w:styleId="64CEC15BA9FD4A99B04430BACF1A25BD">
    <w:name w:val="64CEC15BA9FD4A99B04430BACF1A25BD"/>
    <w:rsid w:val="00E1497F"/>
  </w:style>
  <w:style w:type="paragraph" w:customStyle="1" w:styleId="F02C23705F974202B7342D44E3D6F34A">
    <w:name w:val="F02C23705F974202B7342D44E3D6F34A"/>
    <w:rsid w:val="00E1497F"/>
  </w:style>
  <w:style w:type="paragraph" w:customStyle="1" w:styleId="21319C4BC69148BE93B2DF93FCEB2901">
    <w:name w:val="21319C4BC69148BE93B2DF93FCEB2901"/>
    <w:rsid w:val="00E1497F"/>
  </w:style>
  <w:style w:type="paragraph" w:customStyle="1" w:styleId="D81208100ACB47948A293267A39CBB0A">
    <w:name w:val="D81208100ACB47948A293267A39CBB0A"/>
    <w:rsid w:val="00E1497F"/>
  </w:style>
  <w:style w:type="paragraph" w:customStyle="1" w:styleId="9A657749B41243A48807CEA8031DEB52">
    <w:name w:val="9A657749B41243A48807CEA8031DEB52"/>
    <w:rsid w:val="00E1497F"/>
  </w:style>
  <w:style w:type="paragraph" w:customStyle="1" w:styleId="8FB93FC64FD64F4899B7A48DB8D1F53D">
    <w:name w:val="8FB93FC64FD64F4899B7A48DB8D1F53D"/>
    <w:rsid w:val="00E1497F"/>
  </w:style>
  <w:style w:type="paragraph" w:customStyle="1" w:styleId="93AEDCA361A84A08B8A24FE1958D76DC">
    <w:name w:val="93AEDCA361A84A08B8A24FE1958D76DC"/>
    <w:rsid w:val="00E1497F"/>
  </w:style>
  <w:style w:type="paragraph" w:customStyle="1" w:styleId="BEA1AB30F0714D88BE13B9263398F12B">
    <w:name w:val="BEA1AB30F0714D88BE13B9263398F12B"/>
    <w:rsid w:val="00E1497F"/>
  </w:style>
  <w:style w:type="paragraph" w:customStyle="1" w:styleId="B53DC6061E534F5187C8EEF9579A5CC1">
    <w:name w:val="B53DC6061E534F5187C8EEF9579A5CC1"/>
    <w:rsid w:val="00E1497F"/>
  </w:style>
  <w:style w:type="paragraph" w:customStyle="1" w:styleId="AF06158FF7844FE5AE2AA6544CCFF42D">
    <w:name w:val="AF06158FF7844FE5AE2AA6544CCFF42D"/>
    <w:rsid w:val="00E1497F"/>
  </w:style>
  <w:style w:type="paragraph" w:customStyle="1" w:styleId="EFE6052E27FD4152AAD6926A29757E14">
    <w:name w:val="EFE6052E27FD4152AAD6926A29757E14"/>
    <w:rsid w:val="00E1497F"/>
  </w:style>
  <w:style w:type="paragraph" w:customStyle="1" w:styleId="1FCC011732524A19A5FD7238C888FE39">
    <w:name w:val="1FCC011732524A19A5FD7238C888FE39"/>
    <w:rsid w:val="00E1497F"/>
  </w:style>
  <w:style w:type="paragraph" w:customStyle="1" w:styleId="FA24DB4709A8475E8A566728092174E1">
    <w:name w:val="FA24DB4709A8475E8A566728092174E1"/>
    <w:rsid w:val="00E1497F"/>
  </w:style>
  <w:style w:type="paragraph" w:customStyle="1" w:styleId="FC24F2934E9E44DA9D35EEF180FB7233">
    <w:name w:val="FC24F2934E9E44DA9D35EEF180FB7233"/>
    <w:rsid w:val="00E1497F"/>
  </w:style>
  <w:style w:type="paragraph" w:customStyle="1" w:styleId="BC068B488F884A77A6ADF442F1C8AC5A">
    <w:name w:val="BC068B488F884A77A6ADF442F1C8AC5A"/>
    <w:rsid w:val="00E1497F"/>
  </w:style>
  <w:style w:type="paragraph" w:customStyle="1" w:styleId="2D85D72EA21F43D6B08BD8091970ED39">
    <w:name w:val="2D85D72EA21F43D6B08BD8091970ED39"/>
    <w:rsid w:val="00E1497F"/>
  </w:style>
  <w:style w:type="paragraph" w:customStyle="1" w:styleId="68C7F8D058E04D02B5DDEA4D252A6E6B">
    <w:name w:val="68C7F8D058E04D02B5DDEA4D252A6E6B"/>
    <w:rsid w:val="00E1497F"/>
  </w:style>
  <w:style w:type="paragraph" w:customStyle="1" w:styleId="3AB27A3512A6441BBAEAC0C3DBA36C89">
    <w:name w:val="3AB27A3512A6441BBAEAC0C3DBA36C89"/>
    <w:rsid w:val="00E1497F"/>
  </w:style>
  <w:style w:type="paragraph" w:customStyle="1" w:styleId="E65F28091C8848719E7FC2042B701F3B">
    <w:name w:val="E65F28091C8848719E7FC2042B701F3B"/>
    <w:rsid w:val="00E1497F"/>
  </w:style>
  <w:style w:type="paragraph" w:customStyle="1" w:styleId="7DD30A37CD1942AEBE8910C1961F8886">
    <w:name w:val="7DD30A37CD1942AEBE8910C1961F8886"/>
    <w:rsid w:val="00E1497F"/>
  </w:style>
  <w:style w:type="paragraph" w:customStyle="1" w:styleId="042904837D3543AA885C92F7EB6A9C10">
    <w:name w:val="042904837D3543AA885C92F7EB6A9C10"/>
    <w:rsid w:val="00E1497F"/>
  </w:style>
  <w:style w:type="paragraph" w:customStyle="1" w:styleId="A27B4E7F73A44EB48D49F97FE43A6C39">
    <w:name w:val="A27B4E7F73A44EB48D49F97FE43A6C39"/>
    <w:rsid w:val="00E1497F"/>
  </w:style>
  <w:style w:type="paragraph" w:customStyle="1" w:styleId="8184B3A604FE47449334FE03C91443D4">
    <w:name w:val="8184B3A604FE47449334FE03C91443D4"/>
    <w:rsid w:val="00E1497F"/>
  </w:style>
  <w:style w:type="paragraph" w:customStyle="1" w:styleId="39459325CD864344A56D4FDF60D0A9AF">
    <w:name w:val="39459325CD864344A56D4FDF60D0A9AF"/>
    <w:rsid w:val="00374014"/>
  </w:style>
  <w:style w:type="paragraph" w:customStyle="1" w:styleId="175CEEB87BEC4B6EB1B2A27CF7A07A42">
    <w:name w:val="175CEEB87BEC4B6EB1B2A27CF7A07A42"/>
    <w:rsid w:val="00374014"/>
  </w:style>
  <w:style w:type="paragraph" w:customStyle="1" w:styleId="C78E05AFF1BF449E9F3B0109259DA52F">
    <w:name w:val="C78E05AFF1BF449E9F3B0109259DA52F"/>
    <w:rsid w:val="00374014"/>
  </w:style>
  <w:style w:type="paragraph" w:customStyle="1" w:styleId="9D03EFE7A3E84AC594AD337AD13572E3">
    <w:name w:val="9D03EFE7A3E84AC594AD337AD13572E3"/>
    <w:rsid w:val="003740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014"/>
    <w:rPr>
      <w:color w:val="808080"/>
    </w:rPr>
  </w:style>
  <w:style w:type="paragraph" w:customStyle="1" w:styleId="A5ADFB792A6A46C3B038F19D0FC16823">
    <w:name w:val="A5ADFB792A6A46C3B038F19D0FC16823"/>
    <w:rsid w:val="00E1497F"/>
  </w:style>
  <w:style w:type="paragraph" w:customStyle="1" w:styleId="10FC82123C814F908201DFE629B6514B">
    <w:name w:val="10FC82123C814F908201DFE629B6514B"/>
    <w:rsid w:val="00E1497F"/>
  </w:style>
  <w:style w:type="paragraph" w:customStyle="1" w:styleId="0B575B9B285A4BFFB81E14B5E73A550F">
    <w:name w:val="0B575B9B285A4BFFB81E14B5E73A550F"/>
    <w:rsid w:val="00E1497F"/>
  </w:style>
  <w:style w:type="paragraph" w:customStyle="1" w:styleId="14D82C13F864414CADE602BF5BA2ACD7">
    <w:name w:val="14D82C13F864414CADE602BF5BA2ACD7"/>
    <w:rsid w:val="00E1497F"/>
  </w:style>
  <w:style w:type="paragraph" w:customStyle="1" w:styleId="FA1B80D50CC84F0BBF2D95DB3540FA31">
    <w:name w:val="FA1B80D50CC84F0BBF2D95DB3540FA31"/>
    <w:rsid w:val="00E1497F"/>
  </w:style>
  <w:style w:type="paragraph" w:customStyle="1" w:styleId="63F701FE85624D4EA68D5D4920D263F5">
    <w:name w:val="63F701FE85624D4EA68D5D4920D263F5"/>
    <w:rsid w:val="00E1497F"/>
  </w:style>
  <w:style w:type="paragraph" w:customStyle="1" w:styleId="870422E701E04EB8ACCDCEFD063D34AA">
    <w:name w:val="870422E701E04EB8ACCDCEFD063D34AA"/>
    <w:rsid w:val="00E1497F"/>
  </w:style>
  <w:style w:type="paragraph" w:customStyle="1" w:styleId="AFCEE48B798C49809CE04ECCB72908C9">
    <w:name w:val="AFCEE48B798C49809CE04ECCB72908C9"/>
    <w:rsid w:val="00E1497F"/>
  </w:style>
  <w:style w:type="paragraph" w:customStyle="1" w:styleId="1B20ADBF4DDF414B94EB5F002AA63F20">
    <w:name w:val="1B20ADBF4DDF414B94EB5F002AA63F20"/>
    <w:rsid w:val="00E1497F"/>
  </w:style>
  <w:style w:type="paragraph" w:customStyle="1" w:styleId="D17C41C59E3847099CE64C14D03BAE2F">
    <w:name w:val="D17C41C59E3847099CE64C14D03BAE2F"/>
    <w:rsid w:val="00E1497F"/>
  </w:style>
  <w:style w:type="paragraph" w:customStyle="1" w:styleId="23927440238B46C79641FBF049DC98EF">
    <w:name w:val="23927440238B46C79641FBF049DC98EF"/>
    <w:rsid w:val="00E1497F"/>
  </w:style>
  <w:style w:type="paragraph" w:customStyle="1" w:styleId="C3549C6DBD3C4E7385066EB9C3BE2A83">
    <w:name w:val="C3549C6DBD3C4E7385066EB9C3BE2A83"/>
    <w:rsid w:val="00E1497F"/>
  </w:style>
  <w:style w:type="paragraph" w:customStyle="1" w:styleId="DDBDA7F2C67442CAA9D5CA9F68086385">
    <w:name w:val="DDBDA7F2C67442CAA9D5CA9F68086385"/>
    <w:rsid w:val="00E1497F"/>
  </w:style>
  <w:style w:type="paragraph" w:customStyle="1" w:styleId="528C09FCCF4C458E93CBB15C4C3661BC">
    <w:name w:val="528C09FCCF4C458E93CBB15C4C3661BC"/>
    <w:rsid w:val="00E1497F"/>
  </w:style>
  <w:style w:type="paragraph" w:customStyle="1" w:styleId="6135346B87644918BCC4598E2E95D5F5">
    <w:name w:val="6135346B87644918BCC4598E2E95D5F5"/>
    <w:rsid w:val="00E1497F"/>
  </w:style>
  <w:style w:type="paragraph" w:customStyle="1" w:styleId="C3F23D44D77A464783412F209FC2A3EB">
    <w:name w:val="C3F23D44D77A464783412F209FC2A3EB"/>
    <w:rsid w:val="00E1497F"/>
  </w:style>
  <w:style w:type="paragraph" w:customStyle="1" w:styleId="6CC8596C01D14137BFA8F54ACBE81017">
    <w:name w:val="6CC8596C01D14137BFA8F54ACBE81017"/>
    <w:rsid w:val="00E1497F"/>
  </w:style>
  <w:style w:type="paragraph" w:customStyle="1" w:styleId="7DCBEB166023493DBD2DB01DA9394336">
    <w:name w:val="7DCBEB166023493DBD2DB01DA9394336"/>
    <w:rsid w:val="00E1497F"/>
  </w:style>
  <w:style w:type="paragraph" w:customStyle="1" w:styleId="6A3B1A5A520F4341A75EC8D51D480540">
    <w:name w:val="6A3B1A5A520F4341A75EC8D51D480540"/>
    <w:rsid w:val="00E1497F"/>
  </w:style>
  <w:style w:type="paragraph" w:customStyle="1" w:styleId="2D4906DC54524D0287C578D534309793">
    <w:name w:val="2D4906DC54524D0287C578D534309793"/>
    <w:rsid w:val="00E1497F"/>
  </w:style>
  <w:style w:type="paragraph" w:customStyle="1" w:styleId="76F1796860C24DA796F91D80D6B480C9">
    <w:name w:val="76F1796860C24DA796F91D80D6B480C9"/>
    <w:rsid w:val="00E1497F"/>
  </w:style>
  <w:style w:type="paragraph" w:customStyle="1" w:styleId="64CEC15BA9FD4A99B04430BACF1A25BD">
    <w:name w:val="64CEC15BA9FD4A99B04430BACF1A25BD"/>
    <w:rsid w:val="00E1497F"/>
  </w:style>
  <w:style w:type="paragraph" w:customStyle="1" w:styleId="F02C23705F974202B7342D44E3D6F34A">
    <w:name w:val="F02C23705F974202B7342D44E3D6F34A"/>
    <w:rsid w:val="00E1497F"/>
  </w:style>
  <w:style w:type="paragraph" w:customStyle="1" w:styleId="21319C4BC69148BE93B2DF93FCEB2901">
    <w:name w:val="21319C4BC69148BE93B2DF93FCEB2901"/>
    <w:rsid w:val="00E1497F"/>
  </w:style>
  <w:style w:type="paragraph" w:customStyle="1" w:styleId="D81208100ACB47948A293267A39CBB0A">
    <w:name w:val="D81208100ACB47948A293267A39CBB0A"/>
    <w:rsid w:val="00E1497F"/>
  </w:style>
  <w:style w:type="paragraph" w:customStyle="1" w:styleId="9A657749B41243A48807CEA8031DEB52">
    <w:name w:val="9A657749B41243A48807CEA8031DEB52"/>
    <w:rsid w:val="00E1497F"/>
  </w:style>
  <w:style w:type="paragraph" w:customStyle="1" w:styleId="8FB93FC64FD64F4899B7A48DB8D1F53D">
    <w:name w:val="8FB93FC64FD64F4899B7A48DB8D1F53D"/>
    <w:rsid w:val="00E1497F"/>
  </w:style>
  <w:style w:type="paragraph" w:customStyle="1" w:styleId="93AEDCA361A84A08B8A24FE1958D76DC">
    <w:name w:val="93AEDCA361A84A08B8A24FE1958D76DC"/>
    <w:rsid w:val="00E1497F"/>
  </w:style>
  <w:style w:type="paragraph" w:customStyle="1" w:styleId="BEA1AB30F0714D88BE13B9263398F12B">
    <w:name w:val="BEA1AB30F0714D88BE13B9263398F12B"/>
    <w:rsid w:val="00E1497F"/>
  </w:style>
  <w:style w:type="paragraph" w:customStyle="1" w:styleId="B53DC6061E534F5187C8EEF9579A5CC1">
    <w:name w:val="B53DC6061E534F5187C8EEF9579A5CC1"/>
    <w:rsid w:val="00E1497F"/>
  </w:style>
  <w:style w:type="paragraph" w:customStyle="1" w:styleId="AF06158FF7844FE5AE2AA6544CCFF42D">
    <w:name w:val="AF06158FF7844FE5AE2AA6544CCFF42D"/>
    <w:rsid w:val="00E1497F"/>
  </w:style>
  <w:style w:type="paragraph" w:customStyle="1" w:styleId="EFE6052E27FD4152AAD6926A29757E14">
    <w:name w:val="EFE6052E27FD4152AAD6926A29757E14"/>
    <w:rsid w:val="00E1497F"/>
  </w:style>
  <w:style w:type="paragraph" w:customStyle="1" w:styleId="1FCC011732524A19A5FD7238C888FE39">
    <w:name w:val="1FCC011732524A19A5FD7238C888FE39"/>
    <w:rsid w:val="00E1497F"/>
  </w:style>
  <w:style w:type="paragraph" w:customStyle="1" w:styleId="FA24DB4709A8475E8A566728092174E1">
    <w:name w:val="FA24DB4709A8475E8A566728092174E1"/>
    <w:rsid w:val="00E1497F"/>
  </w:style>
  <w:style w:type="paragraph" w:customStyle="1" w:styleId="FC24F2934E9E44DA9D35EEF180FB7233">
    <w:name w:val="FC24F2934E9E44DA9D35EEF180FB7233"/>
    <w:rsid w:val="00E1497F"/>
  </w:style>
  <w:style w:type="paragraph" w:customStyle="1" w:styleId="BC068B488F884A77A6ADF442F1C8AC5A">
    <w:name w:val="BC068B488F884A77A6ADF442F1C8AC5A"/>
    <w:rsid w:val="00E1497F"/>
  </w:style>
  <w:style w:type="paragraph" w:customStyle="1" w:styleId="2D85D72EA21F43D6B08BD8091970ED39">
    <w:name w:val="2D85D72EA21F43D6B08BD8091970ED39"/>
    <w:rsid w:val="00E1497F"/>
  </w:style>
  <w:style w:type="paragraph" w:customStyle="1" w:styleId="68C7F8D058E04D02B5DDEA4D252A6E6B">
    <w:name w:val="68C7F8D058E04D02B5DDEA4D252A6E6B"/>
    <w:rsid w:val="00E1497F"/>
  </w:style>
  <w:style w:type="paragraph" w:customStyle="1" w:styleId="3AB27A3512A6441BBAEAC0C3DBA36C89">
    <w:name w:val="3AB27A3512A6441BBAEAC0C3DBA36C89"/>
    <w:rsid w:val="00E1497F"/>
  </w:style>
  <w:style w:type="paragraph" w:customStyle="1" w:styleId="E65F28091C8848719E7FC2042B701F3B">
    <w:name w:val="E65F28091C8848719E7FC2042B701F3B"/>
    <w:rsid w:val="00E1497F"/>
  </w:style>
  <w:style w:type="paragraph" w:customStyle="1" w:styleId="7DD30A37CD1942AEBE8910C1961F8886">
    <w:name w:val="7DD30A37CD1942AEBE8910C1961F8886"/>
    <w:rsid w:val="00E1497F"/>
  </w:style>
  <w:style w:type="paragraph" w:customStyle="1" w:styleId="042904837D3543AA885C92F7EB6A9C10">
    <w:name w:val="042904837D3543AA885C92F7EB6A9C10"/>
    <w:rsid w:val="00E1497F"/>
  </w:style>
  <w:style w:type="paragraph" w:customStyle="1" w:styleId="A27B4E7F73A44EB48D49F97FE43A6C39">
    <w:name w:val="A27B4E7F73A44EB48D49F97FE43A6C39"/>
    <w:rsid w:val="00E1497F"/>
  </w:style>
  <w:style w:type="paragraph" w:customStyle="1" w:styleId="8184B3A604FE47449334FE03C91443D4">
    <w:name w:val="8184B3A604FE47449334FE03C91443D4"/>
    <w:rsid w:val="00E1497F"/>
  </w:style>
  <w:style w:type="paragraph" w:customStyle="1" w:styleId="39459325CD864344A56D4FDF60D0A9AF">
    <w:name w:val="39459325CD864344A56D4FDF60D0A9AF"/>
    <w:rsid w:val="00374014"/>
  </w:style>
  <w:style w:type="paragraph" w:customStyle="1" w:styleId="175CEEB87BEC4B6EB1B2A27CF7A07A42">
    <w:name w:val="175CEEB87BEC4B6EB1B2A27CF7A07A42"/>
    <w:rsid w:val="00374014"/>
  </w:style>
  <w:style w:type="paragraph" w:customStyle="1" w:styleId="C78E05AFF1BF449E9F3B0109259DA52F">
    <w:name w:val="C78E05AFF1BF449E9F3B0109259DA52F"/>
    <w:rsid w:val="00374014"/>
  </w:style>
  <w:style w:type="paragraph" w:customStyle="1" w:styleId="9D03EFE7A3E84AC594AD337AD13572E3">
    <w:name w:val="9D03EFE7A3E84AC594AD337AD13572E3"/>
    <w:rsid w:val="0037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9605-F652-F143-A7FE-9F7706E2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1854</Words>
  <Characters>10570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Rickerd</dc:creator>
  <cp:keywords/>
  <dc:description/>
  <cp:lastModifiedBy>Ryan Sneed</cp:lastModifiedBy>
  <cp:revision>8</cp:revision>
  <dcterms:created xsi:type="dcterms:W3CDTF">2015-08-25T18:19:00Z</dcterms:created>
  <dcterms:modified xsi:type="dcterms:W3CDTF">2015-09-16T16:07:00Z</dcterms:modified>
</cp:coreProperties>
</file>